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9"/>
      </w:tblGrid>
      <w:tr w:rsidR="002D18D7" w14:paraId="22A15900" w14:textId="77777777" w:rsidTr="002D18D7">
        <w:trPr>
          <w:jc w:val="center"/>
        </w:trPr>
        <w:tc>
          <w:tcPr>
            <w:tcW w:w="6129" w:type="dxa"/>
          </w:tcPr>
          <w:p w14:paraId="4D787668" w14:textId="28384895" w:rsidR="002D18D7" w:rsidRDefault="002D18D7" w:rsidP="000936B7">
            <w:pPr>
              <w:pStyle w:val="CoverDate"/>
              <w:tabs>
                <w:tab w:val="right" w:pos="6124"/>
              </w:tabs>
            </w:pPr>
            <w:bookmarkStart w:id="0" w:name="_Hlk71194313"/>
          </w:p>
          <w:p w14:paraId="63648B90" w14:textId="694A7B05" w:rsidR="002D18D7" w:rsidRDefault="0060786F" w:rsidP="000936B7">
            <w:pPr>
              <w:pStyle w:val="CoverPartyName"/>
              <w:ind w:left="0" w:right="26"/>
            </w:pPr>
            <w:r>
              <w:t xml:space="preserve">Construction </w:t>
            </w:r>
            <w:r w:rsidR="0079381F">
              <w:t>youth trust</w:t>
            </w:r>
          </w:p>
          <w:p w14:paraId="234AF971" w14:textId="77777777" w:rsidR="002D18D7" w:rsidRDefault="002D18D7" w:rsidP="000936B7">
            <w:pPr>
              <w:pStyle w:val="CoverText"/>
            </w:pPr>
          </w:p>
          <w:p w14:paraId="0E502DA2" w14:textId="77777777" w:rsidR="002D18D7" w:rsidRDefault="002D18D7" w:rsidP="002D18D7"/>
          <w:p w14:paraId="34F36191" w14:textId="77777777" w:rsidR="002D18D7" w:rsidRDefault="002D18D7" w:rsidP="000936B7">
            <w:pPr>
              <w:pStyle w:val="CoverText"/>
            </w:pPr>
          </w:p>
          <w:p w14:paraId="77F2B69D" w14:textId="77777777" w:rsidR="002D18D7" w:rsidRDefault="002D18D7" w:rsidP="002D18D7"/>
          <w:p w14:paraId="3554950E" w14:textId="77777777" w:rsidR="002D18D7" w:rsidRDefault="002D18D7" w:rsidP="000936B7">
            <w:pPr>
              <w:pStyle w:val="Covertopborder"/>
              <w:ind w:right="56"/>
            </w:pPr>
          </w:p>
          <w:p w14:paraId="08E702D8" w14:textId="695E5E88" w:rsidR="002D18D7" w:rsidRDefault="0060786F" w:rsidP="000936B7">
            <w:pPr>
              <w:pStyle w:val="CoverDocumentTitle"/>
            </w:pPr>
            <w:r>
              <w:rPr>
                <w:caps w:val="0"/>
              </w:rPr>
              <w:t>Building Future Skills Programme</w:t>
            </w:r>
            <w:r w:rsidR="002D18D7">
              <w:rPr>
                <w:caps w:val="0"/>
              </w:rPr>
              <w:t xml:space="preserve"> </w:t>
            </w:r>
          </w:p>
          <w:p w14:paraId="2164DA42" w14:textId="77777777" w:rsidR="002D18D7" w:rsidRDefault="002D18D7" w:rsidP="000936B7">
            <w:pPr>
              <w:pStyle w:val="Coverbottomborder"/>
              <w:ind w:right="56"/>
            </w:pPr>
          </w:p>
          <w:p w14:paraId="3515DBE3" w14:textId="77777777" w:rsidR="002D18D7" w:rsidRDefault="002D18D7" w:rsidP="000936B7"/>
        </w:tc>
      </w:tr>
      <w:bookmarkEnd w:id="0"/>
    </w:tbl>
    <w:p w14:paraId="3F599740" w14:textId="77777777" w:rsidR="002D18D7" w:rsidRDefault="002D18D7" w:rsidP="002D18D7"/>
    <w:p w14:paraId="4EC20334" w14:textId="77777777" w:rsidR="002D18D7" w:rsidRDefault="002D18D7" w:rsidP="002D18D7"/>
    <w:p w14:paraId="0BD4DEC9" w14:textId="6B0C37B5" w:rsidR="002D18D7" w:rsidRDefault="002D18D7" w:rsidP="002D18D7">
      <w:pPr>
        <w:sectPr w:rsidR="002D18D7" w:rsidSect="004C26D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077" w:left="1440" w:header="720" w:footer="720" w:gutter="0"/>
          <w:paperSrc w:first="15" w:other="15"/>
          <w:pgNumType w:start="1"/>
          <w:cols w:space="708"/>
          <w:titlePg/>
          <w:docGrid w:linePitch="360"/>
        </w:sectPr>
      </w:pPr>
    </w:p>
    <w:p w14:paraId="0FCD8B2F" w14:textId="4B90C4A6" w:rsidR="00FD4944" w:rsidRDefault="00FD4944" w:rsidP="00A33698">
      <w:pPr>
        <w:pStyle w:val="BDBHeadingCentre"/>
      </w:pPr>
      <w:r>
        <w:lastRenderedPageBreak/>
        <w:t>[</w:t>
      </w:r>
      <w:r w:rsidRPr="0060786F">
        <w:rPr>
          <w:highlight w:val="yellow"/>
        </w:rPr>
        <w:t>NAME OF FUNDER</w:t>
      </w:r>
      <w:r>
        <w:t>]</w:t>
      </w:r>
    </w:p>
    <w:p w14:paraId="5B614724" w14:textId="77777777" w:rsidR="00A33698" w:rsidRDefault="00A33698" w:rsidP="00A33698">
      <w:pPr>
        <w:pStyle w:val="BDBHeadingCentre"/>
      </w:pPr>
      <w:r>
        <w:t xml:space="preserve">GRANT </w:t>
      </w:r>
      <w:r w:rsidR="00FD4944">
        <w:t>OFFER AND TERMS</w:t>
      </w:r>
    </w:p>
    <w:p w14:paraId="3DF30B57" w14:textId="414A851C" w:rsidR="00FD4944" w:rsidRPr="00FD4944" w:rsidRDefault="00FD4944" w:rsidP="00FD4944">
      <w:r w:rsidRPr="00FD4944">
        <w:rPr>
          <w:b/>
        </w:rPr>
        <w:t>Funder:</w:t>
      </w:r>
      <w:r w:rsidRPr="00FD4944">
        <w:rPr>
          <w:b/>
        </w:rPr>
        <w:tab/>
      </w:r>
      <w:r w:rsidR="0060786F">
        <w:rPr>
          <w:b/>
        </w:rPr>
        <w:tab/>
      </w:r>
      <w:r>
        <w:t>[</w:t>
      </w:r>
      <w:r w:rsidRPr="0060786F">
        <w:rPr>
          <w:i/>
          <w:highlight w:val="yellow"/>
        </w:rPr>
        <w:t xml:space="preserve">Name </w:t>
      </w:r>
      <w:r w:rsidR="0060786F" w:rsidRPr="0060786F">
        <w:rPr>
          <w:i/>
          <w:highlight w:val="yellow"/>
        </w:rPr>
        <w:t xml:space="preserve">and address of </w:t>
      </w:r>
      <w:r w:rsidRPr="0060786F">
        <w:rPr>
          <w:i/>
          <w:highlight w:val="yellow"/>
        </w:rPr>
        <w:t>Funder</w:t>
      </w:r>
      <w:r>
        <w:t>]</w:t>
      </w:r>
      <w:r w:rsidRPr="00FD4944">
        <w:t xml:space="preserve"> (</w:t>
      </w:r>
      <w:r w:rsidR="0060786F" w:rsidRPr="0060786F">
        <w:rPr>
          <w:b/>
          <w:bCs/>
        </w:rPr>
        <w:t>the Funder</w:t>
      </w:r>
      <w:r w:rsidRPr="00FD4944">
        <w:t>)</w:t>
      </w:r>
      <w:r w:rsidR="00546CEC">
        <w:t>.</w:t>
      </w:r>
    </w:p>
    <w:p w14:paraId="3006EB96" w14:textId="62E155BE" w:rsidR="00FD4944" w:rsidRPr="00FD4944" w:rsidRDefault="00FD4944" w:rsidP="0060786F">
      <w:pPr>
        <w:ind w:left="2160" w:hanging="2160"/>
      </w:pPr>
      <w:r w:rsidRPr="00FD4944">
        <w:rPr>
          <w:b/>
        </w:rPr>
        <w:t>Recipient:</w:t>
      </w:r>
      <w:r w:rsidRPr="00FD4944">
        <w:tab/>
      </w:r>
      <w:r w:rsidR="0060786F">
        <w:t xml:space="preserve">Construction Industry Trust for Youth whose Registered Charity Number is 1094323 and whose registered office is situated at </w:t>
      </w:r>
      <w:r w:rsidR="0060786F" w:rsidRPr="007B4DCC">
        <w:t>Bermondsey Campus, 37 Clements Rd, London SE16 4EE</w:t>
      </w:r>
      <w:r w:rsidR="0060786F">
        <w:t xml:space="preserve"> </w:t>
      </w:r>
      <w:r w:rsidRPr="00FD4944">
        <w:t>(</w:t>
      </w:r>
      <w:r w:rsidR="0060786F" w:rsidRPr="0060786F">
        <w:rPr>
          <w:b/>
          <w:bCs/>
        </w:rPr>
        <w:t>the Charity</w:t>
      </w:r>
      <w:r w:rsidRPr="00FD4944">
        <w:t>)</w:t>
      </w:r>
      <w:r w:rsidR="00546CEC">
        <w:t>.</w:t>
      </w:r>
    </w:p>
    <w:p w14:paraId="1488B150" w14:textId="3ED977ED" w:rsidR="00FD4944" w:rsidRPr="00FD4944" w:rsidRDefault="0079381F" w:rsidP="00546CEC">
      <w:pPr>
        <w:ind w:left="2160" w:hanging="2160"/>
      </w:pPr>
      <w:r>
        <w:rPr>
          <w:b/>
        </w:rPr>
        <w:t>Programme</w:t>
      </w:r>
      <w:r w:rsidR="00FD4944" w:rsidRPr="00FD4944">
        <w:rPr>
          <w:b/>
        </w:rPr>
        <w:t>:</w:t>
      </w:r>
      <w:r w:rsidR="00FD4944" w:rsidRPr="00FD4944">
        <w:tab/>
      </w:r>
      <w:r w:rsidR="0060786F">
        <w:t>Building Future Skills programme</w:t>
      </w:r>
      <w:r w:rsidR="00E33AA9">
        <w:t xml:space="preserve"> </w:t>
      </w:r>
      <w:r w:rsidR="0060786F">
        <w:t xml:space="preserve">with further details </w:t>
      </w:r>
      <w:r w:rsidR="00FD4944" w:rsidRPr="00FD4944">
        <w:t xml:space="preserve">set out in Schedule </w:t>
      </w:r>
      <w:r w:rsidR="00421DA5">
        <w:t>3</w:t>
      </w:r>
      <w:r>
        <w:t xml:space="preserve"> regarding how the Grant will be used by the Charity</w:t>
      </w:r>
      <w:r w:rsidR="00546CEC">
        <w:t>.</w:t>
      </w:r>
    </w:p>
    <w:p w14:paraId="5B06F90B" w14:textId="1B8EAE6D" w:rsidR="00FD4944" w:rsidRDefault="00FD4944" w:rsidP="0060786F">
      <w:pPr>
        <w:ind w:left="2160" w:hanging="2160"/>
      </w:pPr>
      <w:bookmarkStart w:id="1" w:name="_Toc353898457"/>
      <w:bookmarkStart w:id="2" w:name="_Toc408415345"/>
      <w:bookmarkStart w:id="3" w:name="_Toc408415550"/>
      <w:bookmarkStart w:id="4" w:name="_Toc408500559"/>
      <w:bookmarkStart w:id="5" w:name="_Toc419383020"/>
      <w:r w:rsidRPr="00FD4944">
        <w:rPr>
          <w:b/>
        </w:rPr>
        <w:t>Grant:</w:t>
      </w:r>
      <w:r w:rsidRPr="00FD4944">
        <w:tab/>
        <w:t xml:space="preserve">The sum of </w:t>
      </w:r>
      <w:r>
        <w:t>£</w:t>
      </w:r>
      <w:r w:rsidRPr="00FD4944">
        <w:t>[</w:t>
      </w:r>
      <w:r w:rsidRPr="003178AD">
        <w:rPr>
          <w:i/>
          <w:highlight w:val="yellow"/>
        </w:rPr>
        <w:t>amount in figures</w:t>
      </w:r>
      <w:r w:rsidRPr="00FD4944">
        <w:t>] ([</w:t>
      </w:r>
      <w:r w:rsidRPr="003178AD">
        <w:rPr>
          <w:i/>
          <w:highlight w:val="yellow"/>
        </w:rPr>
        <w:t>amount in words</w:t>
      </w:r>
      <w:r w:rsidRPr="00FD4944">
        <w:t>])</w:t>
      </w:r>
      <w:r w:rsidR="00432B99">
        <w:t xml:space="preserve"> </w:t>
      </w:r>
      <w:r w:rsidRPr="00FD4944">
        <w:t xml:space="preserve">payable </w:t>
      </w:r>
      <w:r>
        <w:t>[</w:t>
      </w:r>
      <w:r w:rsidRPr="003178AD">
        <w:rPr>
          <w:highlight w:val="yellow"/>
        </w:rPr>
        <w:t>in instalments</w:t>
      </w:r>
      <w:r>
        <w:t>]</w:t>
      </w:r>
      <w:r w:rsidRPr="00FD4944">
        <w:t xml:space="preserve"> </w:t>
      </w:r>
      <w:r>
        <w:t>on [</w:t>
      </w:r>
      <w:r w:rsidRPr="003178AD">
        <w:rPr>
          <w:i/>
          <w:highlight w:val="yellow"/>
        </w:rPr>
        <w:t>specified date or event</w:t>
      </w:r>
      <w:r>
        <w:t>]]]</w:t>
      </w:r>
      <w:r w:rsidRPr="00FD4944">
        <w:t>.</w:t>
      </w:r>
    </w:p>
    <w:p w14:paraId="2C8D9470" w14:textId="084EF4B0" w:rsidR="0060786F" w:rsidRPr="00FD4944" w:rsidRDefault="0060786F" w:rsidP="003178AD">
      <w:pPr>
        <w:ind w:left="2160" w:hanging="2160"/>
      </w:pPr>
      <w:r>
        <w:rPr>
          <w:b/>
        </w:rPr>
        <w:t>Commencement Date:</w:t>
      </w:r>
      <w:r>
        <w:rPr>
          <w:b/>
        </w:rPr>
        <w:tab/>
      </w:r>
      <w:r w:rsidR="003178AD">
        <w:t xml:space="preserve">The date on which the Charity signs this Grant Offer. </w:t>
      </w:r>
    </w:p>
    <w:p w14:paraId="7AF5AEC8" w14:textId="77777777" w:rsidR="00FD4944" w:rsidRPr="00FD4944" w:rsidRDefault="00FD4944" w:rsidP="00FD4944">
      <w:pPr>
        <w:rPr>
          <w:b/>
        </w:rPr>
      </w:pPr>
      <w:bookmarkStart w:id="6" w:name="_Toc419383021"/>
      <w:bookmarkEnd w:id="1"/>
      <w:bookmarkEnd w:id="2"/>
      <w:bookmarkEnd w:id="3"/>
      <w:bookmarkEnd w:id="4"/>
      <w:bookmarkEnd w:id="5"/>
      <w:r>
        <w:rPr>
          <w:b/>
        </w:rPr>
        <w:t>DETAILS AND TERMS OF GRANT</w:t>
      </w:r>
      <w:r w:rsidRPr="00FD4944">
        <w:rPr>
          <w:b/>
        </w:rPr>
        <w:t>:</w:t>
      </w:r>
    </w:p>
    <w:bookmarkEnd w:id="6"/>
    <w:p w14:paraId="3E3F3321" w14:textId="2850693B" w:rsidR="00FD4944" w:rsidRDefault="00432B99" w:rsidP="00FD4944">
      <w:pPr>
        <w:pStyle w:val="BDBLevel1"/>
      </w:pPr>
      <w:r>
        <w:t xml:space="preserve">The Funder is willing to make the Grant </w:t>
      </w:r>
      <w:r w:rsidR="0079381F">
        <w:t>to support the Programme</w:t>
      </w:r>
      <w:r>
        <w:t xml:space="preserve"> and in accordance with the terms and conditions set out in this document</w:t>
      </w:r>
      <w:r w:rsidR="00FD4944">
        <w:t>.</w:t>
      </w:r>
    </w:p>
    <w:p w14:paraId="1999583A" w14:textId="0C0E49E9" w:rsidR="00FD4944" w:rsidRPr="00507A08" w:rsidRDefault="00E33AA9" w:rsidP="00FD4944">
      <w:pPr>
        <w:pStyle w:val="BDBLevel1"/>
      </w:pPr>
      <w:r w:rsidRPr="00507A08">
        <w:t>The Charity</w:t>
      </w:r>
      <w:r w:rsidR="00432B99" w:rsidRPr="00507A08">
        <w:t xml:space="preserve"> acknowledge</w:t>
      </w:r>
      <w:r w:rsidRPr="00507A08">
        <w:t>s</w:t>
      </w:r>
      <w:r w:rsidR="00432B99" w:rsidRPr="00507A08">
        <w:t xml:space="preserve"> and accept</w:t>
      </w:r>
      <w:r w:rsidRPr="00507A08">
        <w:t>s</w:t>
      </w:r>
      <w:r w:rsidR="00432B99" w:rsidRPr="00507A08">
        <w:t xml:space="preserve"> that the Funder is not obliged to provide any additional funding for the </w:t>
      </w:r>
      <w:r w:rsidR="0079381F" w:rsidRPr="00507A08">
        <w:t>Programme</w:t>
      </w:r>
      <w:r w:rsidR="00546CEC" w:rsidRPr="00507A08">
        <w:t xml:space="preserve"> or any related activities of the Charity.</w:t>
      </w:r>
    </w:p>
    <w:p w14:paraId="25FC2489" w14:textId="03370C04" w:rsidR="00432B99" w:rsidRPr="00507A08" w:rsidRDefault="00432B99" w:rsidP="00FD4944">
      <w:pPr>
        <w:pStyle w:val="BDBLevel1"/>
      </w:pPr>
      <w:r w:rsidRPr="00507A08">
        <w:t xml:space="preserve">If any part of the Grant remains unspent at the end of the Grant Period, </w:t>
      </w:r>
      <w:r w:rsidR="00546CEC" w:rsidRPr="00507A08">
        <w:t>the Charity</w:t>
      </w:r>
      <w:r w:rsidRPr="00507A08">
        <w:t xml:space="preserve"> </w:t>
      </w:r>
      <w:r w:rsidR="00E33AA9" w:rsidRPr="00507A08">
        <w:t>will</w:t>
      </w:r>
      <w:r w:rsidRPr="00507A08">
        <w:t xml:space="preserve"> be entitled to retain the unspent </w:t>
      </w:r>
      <w:r w:rsidR="0079381F" w:rsidRPr="00507A08">
        <w:t xml:space="preserve">balance </w:t>
      </w:r>
      <w:r w:rsidRPr="00507A08">
        <w:t xml:space="preserve">to use for </w:t>
      </w:r>
      <w:r w:rsidR="0079381F" w:rsidRPr="00507A08">
        <w:t>its</w:t>
      </w:r>
      <w:r w:rsidRPr="00507A08">
        <w:t xml:space="preserve"> charitable purposes.</w:t>
      </w:r>
    </w:p>
    <w:p w14:paraId="3E7C0743" w14:textId="350D6A06" w:rsidR="00FD4944" w:rsidRPr="00507A08" w:rsidRDefault="00546CEC" w:rsidP="00FD4944">
      <w:pPr>
        <w:pStyle w:val="BDBLevel1"/>
      </w:pPr>
      <w:r w:rsidRPr="00507A08">
        <w:t>The Charity</w:t>
      </w:r>
      <w:r w:rsidR="00E60B6C" w:rsidRPr="00507A08">
        <w:t xml:space="preserve"> shall monitor the use of the Grant and </w:t>
      </w:r>
      <w:bookmarkStart w:id="7" w:name="_Ref413775970"/>
      <w:r w:rsidR="00E60B6C" w:rsidRPr="00507A08">
        <w:t xml:space="preserve">will provide </w:t>
      </w:r>
      <w:r w:rsidRPr="00507A08">
        <w:t>the Funder</w:t>
      </w:r>
      <w:r w:rsidR="00E60B6C" w:rsidRPr="00507A08">
        <w:t xml:space="preserve"> </w:t>
      </w:r>
      <w:r w:rsidR="00B31663" w:rsidRPr="00507A08">
        <w:t xml:space="preserve">with an impact report as more particularly described in Schedule </w:t>
      </w:r>
      <w:bookmarkEnd w:id="7"/>
      <w:r w:rsidR="00421DA5" w:rsidRPr="00507A08">
        <w:t>1</w:t>
      </w:r>
      <w:r w:rsidR="00B31663" w:rsidRPr="00507A08">
        <w:t>.</w:t>
      </w:r>
    </w:p>
    <w:p w14:paraId="2676883C" w14:textId="71D49BF7" w:rsidR="00E60B6C" w:rsidRPr="00507A08" w:rsidRDefault="00546CEC" w:rsidP="00FD4944">
      <w:pPr>
        <w:pStyle w:val="BDBLevel1"/>
      </w:pPr>
      <w:r w:rsidRPr="00507A08">
        <w:t xml:space="preserve">The </w:t>
      </w:r>
      <w:r w:rsidR="00E33AA9" w:rsidRPr="00507A08">
        <w:t>parties</w:t>
      </w:r>
      <w:r w:rsidR="00E60B6C" w:rsidRPr="00507A08">
        <w:t xml:space="preserve"> provide and confirm the assurances as set out in Schedule </w:t>
      </w:r>
      <w:r w:rsidR="00421DA5" w:rsidRPr="00507A08">
        <w:t>2</w:t>
      </w:r>
      <w:r w:rsidR="00E60B6C" w:rsidRPr="00507A08">
        <w:t>.</w:t>
      </w:r>
    </w:p>
    <w:p w14:paraId="2C5526D6" w14:textId="6058BD77" w:rsidR="00625D21" w:rsidRPr="00507A08" w:rsidRDefault="00120601" w:rsidP="00FD4944">
      <w:pPr>
        <w:pStyle w:val="BDBLevel1"/>
      </w:pPr>
      <w:r w:rsidRPr="00507A08">
        <w:t>The Charity</w:t>
      </w:r>
      <w:r w:rsidR="00507A08">
        <w:t>,</w:t>
      </w:r>
      <w:r w:rsidR="0079381F" w:rsidRPr="00507A08">
        <w:t xml:space="preserve"> with the Funder’s consent</w:t>
      </w:r>
      <w:r w:rsidRPr="00507A08">
        <w:t xml:space="preserve"> may acknowledge the Grant</w:t>
      </w:r>
      <w:r w:rsidR="0079381F" w:rsidRPr="00507A08">
        <w:t>,</w:t>
      </w:r>
      <w:r w:rsidRPr="00507A08">
        <w:t xml:space="preserve"> </w:t>
      </w:r>
      <w:r w:rsidR="0079381F" w:rsidRPr="00507A08">
        <w:t xml:space="preserve">including the Funder’s name and logo </w:t>
      </w:r>
      <w:r w:rsidRPr="00507A08">
        <w:t>in such manner as the Charity may reasonably determine</w:t>
      </w:r>
      <w:r w:rsidR="00E33AA9" w:rsidRPr="00507A08">
        <w:t>.</w:t>
      </w:r>
    </w:p>
    <w:p w14:paraId="59BFACB1" w14:textId="4A64C09A" w:rsidR="00FD4944" w:rsidRPr="00507A08" w:rsidRDefault="00546CEC" w:rsidP="00FD4944">
      <w:pPr>
        <w:pStyle w:val="BDBLevel1"/>
      </w:pPr>
      <w:r w:rsidRPr="00507A08">
        <w:t xml:space="preserve">The </w:t>
      </w:r>
      <w:r w:rsidR="00120601" w:rsidRPr="00507A08">
        <w:t>parties</w:t>
      </w:r>
      <w:r w:rsidR="00D9724D" w:rsidRPr="00507A08">
        <w:t xml:space="preserve"> shall </w:t>
      </w:r>
      <w:r w:rsidR="0079381F" w:rsidRPr="00507A08">
        <w:t>consult with each other in relation to</w:t>
      </w:r>
      <w:r w:rsidR="00D9724D" w:rsidRPr="00507A08">
        <w:t xml:space="preserve"> any public statement, press release or other publicity relating to the </w:t>
      </w:r>
      <w:r w:rsidR="009C3ACF" w:rsidRPr="00507A08">
        <w:t>Grant.</w:t>
      </w:r>
    </w:p>
    <w:p w14:paraId="2950F10C" w14:textId="77777777" w:rsidR="00FD4944" w:rsidRPr="00FD4944" w:rsidRDefault="00D9724D" w:rsidP="00FD4944">
      <w:pPr>
        <w:pStyle w:val="BDBLevel1"/>
      </w:pPr>
      <w:r>
        <w:t>All rights, title and interest in or to any intellectual property rights whatsoever owned by a party at the start of the Grant Period shall remain the property of that party.</w:t>
      </w:r>
    </w:p>
    <w:p w14:paraId="213C1EAC" w14:textId="77777777" w:rsidR="00FD4944" w:rsidRPr="00FD4944" w:rsidRDefault="00D9724D" w:rsidP="00FD4944">
      <w:pPr>
        <w:pStyle w:val="BDBLevel1"/>
      </w:pPr>
      <w:bookmarkStart w:id="8" w:name="_Toc419383032"/>
      <w:r>
        <w:t>Each party shall keep the other party’s confidential information secret and not disclose it without written permission save to the extent necessary for the performance of the obligations contained in this document</w:t>
      </w:r>
      <w:r w:rsidR="00FD4944" w:rsidRPr="00FD4944">
        <w:t>.</w:t>
      </w:r>
    </w:p>
    <w:bookmarkEnd w:id="8"/>
    <w:p w14:paraId="13B53C0B" w14:textId="163DAE32" w:rsidR="00FD4944" w:rsidRPr="00FD4944" w:rsidRDefault="00D9724D" w:rsidP="00FD4944">
      <w:pPr>
        <w:pStyle w:val="BDBLevel1"/>
      </w:pPr>
      <w:r>
        <w:lastRenderedPageBreak/>
        <w:t xml:space="preserve">Nothing in this document or </w:t>
      </w:r>
      <w:r w:rsidR="00120601">
        <w:t>the</w:t>
      </w:r>
      <w:r>
        <w:t xml:space="preserve"> relationship relating to the Grant shall create any partnership or a joint venture, or of principal and agent, or authorise either party to make or enter into any commitments for or on behalf of the other</w:t>
      </w:r>
      <w:r w:rsidR="00FD4944" w:rsidRPr="00FD4944">
        <w:t>.</w:t>
      </w:r>
    </w:p>
    <w:p w14:paraId="2ACD1D3B" w14:textId="77777777" w:rsidR="00FD4944" w:rsidRPr="00FD4944" w:rsidRDefault="00D9724D" w:rsidP="00FD4944">
      <w:pPr>
        <w:pStyle w:val="BDBLevel1"/>
      </w:pPr>
      <w:r>
        <w:t>These arrangements shall be governed by and construed in accordance with the law of England and the parties irrevocably submit to the exclusive jurisdiction of the English courts</w:t>
      </w:r>
      <w:r w:rsidR="00FD4944" w:rsidRPr="00FD4944">
        <w:t>.</w:t>
      </w:r>
    </w:p>
    <w:p w14:paraId="19E732DB" w14:textId="77777777" w:rsidR="00FD4944" w:rsidRPr="00FD4944" w:rsidRDefault="00FD4944" w:rsidP="00FD4944"/>
    <w:p w14:paraId="5596CDE7" w14:textId="77777777" w:rsidR="00FD4944" w:rsidRPr="00FD4944" w:rsidRDefault="00FD4944" w:rsidP="00FD4944"/>
    <w:p w14:paraId="156608A9" w14:textId="77777777" w:rsidR="00FD4944" w:rsidRPr="00FD4944" w:rsidRDefault="00FD4944" w:rsidP="00FD4944"/>
    <w:p w14:paraId="06670AE6" w14:textId="77777777" w:rsidR="00FD4944" w:rsidRPr="00FD4944" w:rsidRDefault="00FD4944" w:rsidP="00FD4944">
      <w:r w:rsidRPr="00FD4944">
        <w:br/>
      </w:r>
      <w:r w:rsidRPr="00FD4944">
        <w:br/>
        <w:t>Signed:</w:t>
      </w:r>
      <w:r w:rsidRPr="00FD4944">
        <w:tab/>
        <w:t>………………………………………………………………………</w:t>
      </w:r>
      <w:r w:rsidRPr="00FD4944">
        <w:tab/>
        <w:t xml:space="preserve">Dated: ……………………… </w:t>
      </w:r>
    </w:p>
    <w:p w14:paraId="3A19C251" w14:textId="77777777" w:rsidR="00FD4944" w:rsidRPr="00FD4944" w:rsidRDefault="00FD4944" w:rsidP="00FD4944">
      <w:r w:rsidRPr="00FD4944">
        <w:t>[</w:t>
      </w:r>
      <w:r w:rsidRPr="00120601">
        <w:rPr>
          <w:i/>
          <w:highlight w:val="yellow"/>
        </w:rPr>
        <w:t>insert name</w:t>
      </w:r>
      <w:r w:rsidRPr="00FD4944">
        <w:t>]</w:t>
      </w:r>
    </w:p>
    <w:p w14:paraId="09407013" w14:textId="77777777" w:rsidR="00FD4944" w:rsidRPr="00731E84" w:rsidRDefault="00FD4944" w:rsidP="00FD4944">
      <w:r w:rsidRPr="00FD4944">
        <w:t xml:space="preserve">for and on behalf of </w:t>
      </w:r>
      <w:r w:rsidR="00731E84">
        <w:t>[</w:t>
      </w:r>
      <w:r w:rsidR="00731E84" w:rsidRPr="00120601">
        <w:rPr>
          <w:i/>
          <w:highlight w:val="yellow"/>
        </w:rPr>
        <w:t>Name of Funder</w:t>
      </w:r>
      <w:r w:rsidR="00731E84">
        <w:t>]</w:t>
      </w:r>
    </w:p>
    <w:p w14:paraId="081849CB" w14:textId="77777777" w:rsidR="00FD4944" w:rsidRPr="00FD4944" w:rsidRDefault="00FD4944" w:rsidP="00FD4944"/>
    <w:p w14:paraId="26D3AFC3" w14:textId="77777777" w:rsidR="00FD4944" w:rsidRPr="00FD4944" w:rsidRDefault="00FD4944" w:rsidP="00FD4944"/>
    <w:p w14:paraId="220A9C77" w14:textId="77777777" w:rsidR="00FD4944" w:rsidRPr="00FD4944" w:rsidRDefault="00FD4944" w:rsidP="00FD4944">
      <w:r w:rsidRPr="00FD4944">
        <w:t>Signed:</w:t>
      </w:r>
      <w:r w:rsidRPr="00FD4944">
        <w:tab/>
        <w:t>………………………………………………………………………</w:t>
      </w:r>
      <w:r w:rsidRPr="00FD4944">
        <w:tab/>
        <w:t>Dated: ………………………</w:t>
      </w:r>
    </w:p>
    <w:p w14:paraId="0C2145CB" w14:textId="0683B6B3" w:rsidR="00FD4944" w:rsidRPr="00FD4944" w:rsidRDefault="00FD4944" w:rsidP="00FD4944">
      <w:r w:rsidRPr="00FD4944">
        <w:t>[</w:t>
      </w:r>
      <w:r w:rsidRPr="00421DA5">
        <w:rPr>
          <w:i/>
          <w:highlight w:val="yellow"/>
        </w:rPr>
        <w:t>insert name</w:t>
      </w:r>
      <w:r w:rsidR="00421DA5" w:rsidRPr="00421DA5">
        <w:rPr>
          <w:i/>
          <w:highlight w:val="yellow"/>
        </w:rPr>
        <w:t>, position</w:t>
      </w:r>
      <w:r w:rsidRPr="00FD4944">
        <w:t>]</w:t>
      </w:r>
    </w:p>
    <w:p w14:paraId="737F37F0" w14:textId="5DA6F642" w:rsidR="00FD4944" w:rsidRPr="00731E84" w:rsidRDefault="00FD4944" w:rsidP="00FD4944">
      <w:r w:rsidRPr="00FD4944">
        <w:t xml:space="preserve">for and on behalf of </w:t>
      </w:r>
      <w:r w:rsidR="00120601" w:rsidRPr="00421DA5">
        <w:rPr>
          <w:b/>
          <w:bCs/>
        </w:rPr>
        <w:t>Construction Industry Trust for Youth</w:t>
      </w:r>
    </w:p>
    <w:p w14:paraId="7291DF0E" w14:textId="77777777" w:rsidR="00FD4944" w:rsidRDefault="00FD4944" w:rsidP="00FD4944"/>
    <w:p w14:paraId="61271970" w14:textId="77777777" w:rsidR="00033E48" w:rsidRDefault="00033E48" w:rsidP="00033E48">
      <w:r>
        <w:br w:type="page"/>
      </w:r>
    </w:p>
    <w:p w14:paraId="5DCB7E6C" w14:textId="3DB0D5CA" w:rsidR="00C824E6" w:rsidRPr="00421DA5" w:rsidRDefault="00C824E6" w:rsidP="00421DA5">
      <w:pPr>
        <w:spacing w:before="0" w:after="200" w:line="276" w:lineRule="auto"/>
        <w:jc w:val="center"/>
        <w:rPr>
          <w:b/>
          <w:bCs/>
        </w:rPr>
      </w:pPr>
      <w:r w:rsidRPr="00421DA5">
        <w:rPr>
          <w:b/>
          <w:bCs/>
        </w:rPr>
        <w:lastRenderedPageBreak/>
        <w:t xml:space="preserve">SCHEDULE </w:t>
      </w:r>
      <w:r w:rsidR="00421DA5">
        <w:rPr>
          <w:b/>
          <w:bCs/>
        </w:rPr>
        <w:t>1</w:t>
      </w:r>
      <w:r w:rsidRPr="00421DA5">
        <w:rPr>
          <w:b/>
          <w:bCs/>
        </w:rPr>
        <w:t xml:space="preserve"> – RE</w:t>
      </w:r>
      <w:r w:rsidR="00421DA5">
        <w:rPr>
          <w:b/>
          <w:bCs/>
        </w:rPr>
        <w:t>PORTING</w:t>
      </w:r>
    </w:p>
    <w:p w14:paraId="5638E828" w14:textId="2B0D7EDE" w:rsidR="00B31663" w:rsidRDefault="00CD0340" w:rsidP="00B31663">
      <w:pPr>
        <w:pStyle w:val="BDBScheduleLevel1"/>
        <w:numPr>
          <w:ilvl w:val="0"/>
          <w:numId w:val="0"/>
        </w:numPr>
      </w:pPr>
      <w:r w:rsidRPr="00507A08">
        <w:t>The Charity will</w:t>
      </w:r>
      <w:r w:rsidR="00B31663" w:rsidRPr="00507A08">
        <w:t xml:space="preserve"> within </w:t>
      </w:r>
      <w:r w:rsidR="007F363B" w:rsidRPr="00507A08">
        <w:rPr>
          <w:highlight w:val="yellow"/>
        </w:rPr>
        <w:t>[</w:t>
      </w:r>
      <w:r w:rsidR="00B31663" w:rsidRPr="00507A08">
        <w:rPr>
          <w:highlight w:val="yellow"/>
        </w:rPr>
        <w:t>8</w:t>
      </w:r>
      <w:r w:rsidR="007F363B" w:rsidRPr="00507A08">
        <w:rPr>
          <w:highlight w:val="yellow"/>
        </w:rPr>
        <w:t>]</w:t>
      </w:r>
      <w:r w:rsidR="00B31663" w:rsidRPr="00507A08">
        <w:t xml:space="preserve"> weeks of the end of the Grant Period</w:t>
      </w:r>
      <w:r w:rsidR="00B31663">
        <w:t xml:space="preserve"> provide the Funder with an </w:t>
      </w:r>
      <w:r w:rsidR="007F363B">
        <w:t>I</w:t>
      </w:r>
      <w:r w:rsidR="00B31663">
        <w:t xml:space="preserve">mpact Report. The Impact Report </w:t>
      </w:r>
      <w:r w:rsidR="006B3C7F">
        <w:t xml:space="preserve">will </w:t>
      </w:r>
      <w:r w:rsidR="00B31663">
        <w:t>include:</w:t>
      </w:r>
    </w:p>
    <w:p w14:paraId="09F0CDCF" w14:textId="1607724F" w:rsidR="00C824E6" w:rsidRDefault="00B31663" w:rsidP="00B31663">
      <w:pPr>
        <w:pStyle w:val="BDBScheduleLevel1"/>
        <w:numPr>
          <w:ilvl w:val="1"/>
          <w:numId w:val="20"/>
        </w:numPr>
      </w:pPr>
      <w:r>
        <w:t>Key highlights of the programme</w:t>
      </w:r>
    </w:p>
    <w:p w14:paraId="36B8ECAF" w14:textId="26804A34" w:rsidR="00B31663" w:rsidRDefault="00B31663" w:rsidP="00B31663">
      <w:pPr>
        <w:pStyle w:val="BDBScheduleLevel1"/>
        <w:numPr>
          <w:ilvl w:val="1"/>
          <w:numId w:val="20"/>
        </w:numPr>
      </w:pPr>
      <w:r>
        <w:t>Key output and outcome data</w:t>
      </w:r>
    </w:p>
    <w:p w14:paraId="49A1CCEC" w14:textId="10DF53A6" w:rsidR="00B31663" w:rsidRDefault="00B31663" w:rsidP="00B31663">
      <w:pPr>
        <w:pStyle w:val="BDBScheduleLevel1"/>
        <w:numPr>
          <w:ilvl w:val="1"/>
          <w:numId w:val="20"/>
        </w:numPr>
      </w:pPr>
      <w:r>
        <w:t xml:space="preserve">Photographs </w:t>
      </w:r>
    </w:p>
    <w:p w14:paraId="6298B0AA" w14:textId="1EAA3FE0" w:rsidR="00B31663" w:rsidRDefault="00B31663" w:rsidP="00B31663">
      <w:pPr>
        <w:pStyle w:val="BDBScheduleLevel1"/>
        <w:numPr>
          <w:ilvl w:val="1"/>
          <w:numId w:val="20"/>
        </w:numPr>
      </w:pPr>
      <w:r>
        <w:t>Testimonials and quotes from the programme participants</w:t>
      </w:r>
    </w:p>
    <w:p w14:paraId="04613963" w14:textId="5A041B73" w:rsidR="00B31663" w:rsidRDefault="00B31663" w:rsidP="00B31663">
      <w:pPr>
        <w:pStyle w:val="BDBScheduleLevel1"/>
        <w:numPr>
          <w:ilvl w:val="1"/>
          <w:numId w:val="20"/>
        </w:numPr>
      </w:pPr>
      <w:r>
        <w:t>Case studies</w:t>
      </w:r>
    </w:p>
    <w:p w14:paraId="6A9E00CA" w14:textId="157FA945" w:rsidR="00B31663" w:rsidRPr="00443BE8" w:rsidRDefault="006B3C7F" w:rsidP="00B31663">
      <w:pPr>
        <w:pStyle w:val="BDBScheduleLevel1"/>
        <w:numPr>
          <w:ilvl w:val="1"/>
          <w:numId w:val="20"/>
        </w:numPr>
        <w:rPr>
          <w:highlight w:val="yellow"/>
        </w:rPr>
      </w:pPr>
      <w:r w:rsidRPr="00443BE8">
        <w:rPr>
          <w:highlight w:val="yellow"/>
        </w:rPr>
        <w:t>[</w:t>
      </w:r>
      <w:r w:rsidR="00B31663" w:rsidRPr="00443BE8">
        <w:rPr>
          <w:highlight w:val="yellow"/>
        </w:rPr>
        <w:t xml:space="preserve">Reflections </w:t>
      </w:r>
      <w:r w:rsidRPr="00443BE8">
        <w:rPr>
          <w:highlight w:val="yellow"/>
        </w:rPr>
        <w:t xml:space="preserve">/ </w:t>
      </w:r>
      <w:r w:rsidR="00443BE8" w:rsidRPr="00443BE8">
        <w:rPr>
          <w:highlight w:val="yellow"/>
        </w:rPr>
        <w:t>Learnings</w:t>
      </w:r>
      <w:r w:rsidRPr="00443BE8">
        <w:rPr>
          <w:highlight w:val="yellow"/>
        </w:rPr>
        <w:t>]</w:t>
      </w:r>
    </w:p>
    <w:p w14:paraId="55164448" w14:textId="77777777" w:rsidR="00B31663" w:rsidRPr="00C824E6" w:rsidRDefault="00B31663" w:rsidP="00B31663">
      <w:pPr>
        <w:pStyle w:val="BDBScheduleLevel1"/>
        <w:numPr>
          <w:ilvl w:val="0"/>
          <w:numId w:val="0"/>
        </w:numPr>
      </w:pPr>
    </w:p>
    <w:p w14:paraId="4BC220CD" w14:textId="77777777" w:rsidR="00C824E6" w:rsidRPr="00C824E6" w:rsidRDefault="00C824E6" w:rsidP="00CD0340">
      <w:pPr>
        <w:pStyle w:val="BDBScheduleLevel1"/>
        <w:numPr>
          <w:ilvl w:val="0"/>
          <w:numId w:val="0"/>
        </w:numPr>
        <w:ind w:left="720"/>
      </w:pPr>
    </w:p>
    <w:p w14:paraId="14D10713" w14:textId="77777777" w:rsidR="00B31663" w:rsidRDefault="00B31663">
      <w:pPr>
        <w:spacing w:before="0" w:after="200" w:line="276" w:lineRule="auto"/>
        <w:jc w:val="left"/>
        <w:rPr>
          <w:b/>
          <w:caps/>
          <w:kern w:val="28"/>
        </w:rPr>
      </w:pPr>
      <w:r>
        <w:br w:type="page"/>
      </w:r>
    </w:p>
    <w:p w14:paraId="4418FD33" w14:textId="2C594ACF" w:rsidR="00472DF9" w:rsidRDefault="00472DF9" w:rsidP="00472DF9">
      <w:pPr>
        <w:pStyle w:val="BDBScheduleHeading"/>
      </w:pPr>
      <w:r>
        <w:lastRenderedPageBreak/>
        <w:t xml:space="preserve">SCHEDULE </w:t>
      </w:r>
      <w:r w:rsidR="00421DA5">
        <w:t>2</w:t>
      </w:r>
      <w:r>
        <w:t xml:space="preserve"> –</w:t>
      </w:r>
      <w:r w:rsidR="000165B0">
        <w:t xml:space="preserve"> </w:t>
      </w:r>
      <w:r w:rsidR="007F4A21">
        <w:t>Assurances</w:t>
      </w:r>
    </w:p>
    <w:p w14:paraId="3E5A6922" w14:textId="77777777" w:rsidR="00B31663" w:rsidRPr="000165B0" w:rsidRDefault="00B31663" w:rsidP="00B31663">
      <w:pPr>
        <w:pStyle w:val="BDBScheduleLevel1"/>
        <w:keepNext/>
        <w:keepLines/>
        <w:numPr>
          <w:ilvl w:val="0"/>
          <w:numId w:val="0"/>
        </w:numPr>
        <w:rPr>
          <w:b/>
          <w:bCs/>
        </w:rPr>
      </w:pPr>
      <w:r w:rsidRPr="000165B0">
        <w:rPr>
          <w:b/>
          <w:bCs/>
        </w:rPr>
        <w:t>The Funder’s Assurances</w:t>
      </w:r>
    </w:p>
    <w:p w14:paraId="2D7FFFE4" w14:textId="43D0FF65" w:rsidR="00B31663" w:rsidRDefault="00B31663" w:rsidP="00B31663">
      <w:r>
        <w:t>The Funder acknowledges that:</w:t>
      </w:r>
    </w:p>
    <w:p w14:paraId="22888CB2" w14:textId="0B7D06D0" w:rsidR="00B31663" w:rsidRPr="00926943" w:rsidRDefault="00443BE8" w:rsidP="00B31663">
      <w:pPr>
        <w:pStyle w:val="BDBScheduleLevel1"/>
        <w:rPr>
          <w:highlight w:val="yellow"/>
        </w:rPr>
      </w:pPr>
      <w:r w:rsidRPr="00926943">
        <w:rPr>
          <w:highlight w:val="yellow"/>
        </w:rPr>
        <w:t xml:space="preserve">the success of the Programme relies on the active involvement of Funders and, accordingly, </w:t>
      </w:r>
      <w:r w:rsidR="00B31663" w:rsidRPr="00926943">
        <w:rPr>
          <w:highlight w:val="yellow"/>
        </w:rPr>
        <w:t xml:space="preserve">it will endeavour to support the Charity in delivery of the </w:t>
      </w:r>
      <w:r w:rsidR="00507A08" w:rsidRPr="00926943">
        <w:rPr>
          <w:highlight w:val="yellow"/>
        </w:rPr>
        <w:t>Programme</w:t>
      </w:r>
      <w:r w:rsidR="00B31663" w:rsidRPr="00926943">
        <w:rPr>
          <w:highlight w:val="yellow"/>
        </w:rPr>
        <w:t xml:space="preserve"> through the provision of in-kind support including but not limited to: </w:t>
      </w:r>
    </w:p>
    <w:p w14:paraId="6B8A4B59" w14:textId="49B00A4E" w:rsidR="00B31663" w:rsidRPr="00926943" w:rsidRDefault="00B31663" w:rsidP="0079381F">
      <w:pPr>
        <w:pStyle w:val="BDBScheduleLevel2"/>
        <w:rPr>
          <w:highlight w:val="yellow"/>
        </w:rPr>
      </w:pPr>
      <w:r w:rsidRPr="00926943">
        <w:rPr>
          <w:highlight w:val="yellow"/>
        </w:rPr>
        <w:t xml:space="preserve">providing a suitable space to host the 3-day Building Future Skills </w:t>
      </w:r>
      <w:r w:rsidR="000728E0" w:rsidRPr="00926943">
        <w:rPr>
          <w:highlight w:val="yellow"/>
        </w:rPr>
        <w:t>e</w:t>
      </w:r>
      <w:r w:rsidRPr="00926943">
        <w:rPr>
          <w:highlight w:val="yellow"/>
        </w:rPr>
        <w:t xml:space="preserve">ducation and </w:t>
      </w:r>
      <w:r w:rsidR="000728E0" w:rsidRPr="00926943">
        <w:rPr>
          <w:highlight w:val="yellow"/>
        </w:rPr>
        <w:t>v</w:t>
      </w:r>
      <w:r w:rsidRPr="00926943">
        <w:rPr>
          <w:highlight w:val="yellow"/>
        </w:rPr>
        <w:t>ocation training programme</w:t>
      </w:r>
      <w:r w:rsidR="006B3C7F" w:rsidRPr="00926943">
        <w:rPr>
          <w:highlight w:val="yellow"/>
        </w:rPr>
        <w:t xml:space="preserve"> </w:t>
      </w:r>
      <w:r w:rsidRPr="00926943">
        <w:rPr>
          <w:highlight w:val="yellow"/>
        </w:rPr>
        <w:t>for 20-30 programme participants;</w:t>
      </w:r>
    </w:p>
    <w:p w14:paraId="3379887F" w14:textId="77777777" w:rsidR="00B31663" w:rsidRPr="00926943" w:rsidRDefault="00B31663" w:rsidP="00B31663">
      <w:pPr>
        <w:pStyle w:val="BDBScheduleLevel2"/>
        <w:rPr>
          <w:highlight w:val="yellow"/>
        </w:rPr>
      </w:pPr>
      <w:r w:rsidRPr="00926943">
        <w:rPr>
          <w:highlight w:val="yellow"/>
        </w:rPr>
        <w:t>arranging for [X] volunteers from within the Funder’s organisation (or otherwise) [across a range of STEM and non-STEM roles] who can inspire, support and engage with the programme participants over the 3-days;</w:t>
      </w:r>
    </w:p>
    <w:p w14:paraId="58765105" w14:textId="146CC74C" w:rsidR="00B31663" w:rsidRPr="00926943" w:rsidRDefault="00B31663" w:rsidP="00B31663">
      <w:pPr>
        <w:pStyle w:val="BDBScheduleLevel2"/>
        <w:rPr>
          <w:highlight w:val="yellow"/>
        </w:rPr>
      </w:pPr>
      <w:r w:rsidRPr="00926943">
        <w:rPr>
          <w:highlight w:val="yellow"/>
        </w:rPr>
        <w:t>support</w:t>
      </w:r>
      <w:r w:rsidR="0079381F" w:rsidRPr="00926943">
        <w:rPr>
          <w:highlight w:val="yellow"/>
        </w:rPr>
        <w:t>ing</w:t>
      </w:r>
      <w:r w:rsidRPr="00926943">
        <w:rPr>
          <w:highlight w:val="yellow"/>
        </w:rPr>
        <w:t xml:space="preserve"> the Charity with the co-creation of a real-world team challenge for the </w:t>
      </w:r>
      <w:r w:rsidR="00507A08" w:rsidRPr="00926943">
        <w:rPr>
          <w:highlight w:val="yellow"/>
        </w:rPr>
        <w:t>P</w:t>
      </w:r>
      <w:r w:rsidRPr="00926943">
        <w:rPr>
          <w:highlight w:val="yellow"/>
        </w:rPr>
        <w:t>rogramme participants;</w:t>
      </w:r>
    </w:p>
    <w:p w14:paraId="4E0F0156" w14:textId="5BB547D0" w:rsidR="00B31663" w:rsidRPr="00926943" w:rsidRDefault="00B31663" w:rsidP="00B31663">
      <w:pPr>
        <w:pStyle w:val="BDBScheduleLevel2"/>
        <w:rPr>
          <w:highlight w:val="yellow"/>
        </w:rPr>
      </w:pPr>
      <w:r w:rsidRPr="00926943">
        <w:rPr>
          <w:highlight w:val="yellow"/>
        </w:rPr>
        <w:t>facilitat</w:t>
      </w:r>
      <w:r w:rsidR="0079381F" w:rsidRPr="00926943">
        <w:rPr>
          <w:highlight w:val="yellow"/>
        </w:rPr>
        <w:t>ing</w:t>
      </w:r>
      <w:r w:rsidRPr="00926943">
        <w:rPr>
          <w:highlight w:val="yellow"/>
        </w:rPr>
        <w:t xml:space="preserve"> an engaging tour of a live construction site for the </w:t>
      </w:r>
      <w:r w:rsidR="00507A08" w:rsidRPr="00926943">
        <w:rPr>
          <w:highlight w:val="yellow"/>
        </w:rPr>
        <w:t>P</w:t>
      </w:r>
      <w:r w:rsidRPr="00926943">
        <w:rPr>
          <w:highlight w:val="yellow"/>
        </w:rPr>
        <w:t>rogramme participants;</w:t>
      </w:r>
    </w:p>
    <w:p w14:paraId="30B315E3" w14:textId="53FC410D" w:rsidR="00B31663" w:rsidRPr="00926943" w:rsidRDefault="00B31663" w:rsidP="00B31663">
      <w:pPr>
        <w:pStyle w:val="BDBScheduleLevel2"/>
        <w:rPr>
          <w:highlight w:val="yellow"/>
        </w:rPr>
      </w:pPr>
      <w:r w:rsidRPr="00926943">
        <w:rPr>
          <w:highlight w:val="yellow"/>
        </w:rPr>
        <w:t>facilitat</w:t>
      </w:r>
      <w:r w:rsidR="0079381F" w:rsidRPr="00926943">
        <w:rPr>
          <w:highlight w:val="yellow"/>
        </w:rPr>
        <w:t>ing</w:t>
      </w:r>
      <w:r w:rsidRPr="00926943">
        <w:rPr>
          <w:highlight w:val="yellow"/>
        </w:rPr>
        <w:t xml:space="preserve"> opportunities for the </w:t>
      </w:r>
      <w:r w:rsidR="00507A08" w:rsidRPr="00926943">
        <w:rPr>
          <w:highlight w:val="yellow"/>
        </w:rPr>
        <w:t>P</w:t>
      </w:r>
      <w:r w:rsidRPr="00926943">
        <w:rPr>
          <w:highlight w:val="yellow"/>
        </w:rPr>
        <w:t>rogramme participants to visit a workplace to be agreed with the Charity;</w:t>
      </w:r>
    </w:p>
    <w:p w14:paraId="615B708B" w14:textId="77777777" w:rsidR="00B31663" w:rsidRPr="00926943" w:rsidRDefault="00B31663" w:rsidP="00B31663">
      <w:pPr>
        <w:pStyle w:val="BDBScheduleLevel2"/>
        <w:rPr>
          <w:highlight w:val="yellow"/>
        </w:rPr>
      </w:pPr>
      <w:r w:rsidRPr="00926943">
        <w:rPr>
          <w:highlight w:val="yellow"/>
        </w:rPr>
        <w:t>offering a minimum of [X] work experience placements for programme participants/ alumni with [X] months after the 3-day training programme;</w:t>
      </w:r>
    </w:p>
    <w:p w14:paraId="0BF95E7D" w14:textId="2D68569C" w:rsidR="00B31663" w:rsidRPr="00507A08" w:rsidRDefault="00B31663" w:rsidP="00B31663">
      <w:pPr>
        <w:pStyle w:val="BDBScheduleLevel2"/>
      </w:pPr>
      <w:r w:rsidRPr="00507A08">
        <w:t>promoting the work of the Charity with the aim of raising the Charity’s profile, generating support, facilitating networking and unlocking potential future collaborations between the Charity and organisations linked to the construction sector</w:t>
      </w:r>
      <w:r w:rsidR="0079381F" w:rsidRPr="00507A08">
        <w:t xml:space="preserve"> </w:t>
      </w:r>
      <w:ins w:id="9" w:author="Carol Lynch" w:date="2023-06-07T09:14:00Z">
        <w:r w:rsidR="00926943">
          <w:t xml:space="preserve">and/or </w:t>
        </w:r>
      </w:ins>
      <w:r w:rsidR="0079381F" w:rsidRPr="00507A08">
        <w:t>who could offer opportunities to the Charities beneficiaries</w:t>
      </w:r>
      <w:r w:rsidRPr="00507A08">
        <w:t>.</w:t>
      </w:r>
    </w:p>
    <w:p w14:paraId="1BD16C36" w14:textId="4118C46D" w:rsidR="0079381F" w:rsidRPr="0079381F" w:rsidRDefault="00B31663" w:rsidP="0079381F">
      <w:pPr>
        <w:pStyle w:val="BDBScheduleLevel1"/>
      </w:pPr>
      <w:r>
        <w:t xml:space="preserve">it shall comply with the requirements of the Health and Safety at Work etc. Act 1974 and any other acts, orders, regulations and codes of practice relating to health and safety, which may apply to employees and other persons working in respect of the </w:t>
      </w:r>
      <w:r w:rsidR="00507A08">
        <w:t>Programme</w:t>
      </w:r>
      <w:r w:rsidR="0079381F">
        <w:t xml:space="preserve"> and</w:t>
      </w:r>
      <w:r w:rsidR="0079381F" w:rsidRPr="0079381F">
        <w:t xml:space="preserve"> will </w:t>
      </w:r>
      <w:r w:rsidR="0079381F">
        <w:t>have in place</w:t>
      </w:r>
      <w:r w:rsidR="0079381F" w:rsidRPr="0079381F">
        <w:t xml:space="preserve"> </w:t>
      </w:r>
      <w:r w:rsidR="0079381F">
        <w:t xml:space="preserve">adequate </w:t>
      </w:r>
      <w:r w:rsidR="0079381F" w:rsidRPr="0079381F">
        <w:t xml:space="preserve">insurance </w:t>
      </w:r>
      <w:r w:rsidR="0079381F">
        <w:t>in</w:t>
      </w:r>
      <w:r w:rsidR="0079381F" w:rsidRPr="0079381F">
        <w:t xml:space="preserve"> respect of all risks which you may incur as a result of </w:t>
      </w:r>
      <w:r w:rsidR="0079381F">
        <w:t>the activities described in paragraph 1</w:t>
      </w:r>
      <w:r w:rsidR="0079381F" w:rsidRPr="0079381F">
        <w:t>;</w:t>
      </w:r>
      <w:r w:rsidR="00507A08">
        <w:t xml:space="preserve"> and</w:t>
      </w:r>
    </w:p>
    <w:p w14:paraId="43FBF02E" w14:textId="1B884B4B" w:rsidR="00B31663" w:rsidRDefault="00507A08" w:rsidP="00507A08">
      <w:pPr>
        <w:pStyle w:val="BDBScheduleLevel1"/>
        <w:numPr>
          <w:ilvl w:val="0"/>
          <w:numId w:val="0"/>
        </w:numPr>
        <w:ind w:left="720" w:hanging="720"/>
      </w:pPr>
      <w:r>
        <w:t>3</w:t>
      </w:r>
      <w:r>
        <w:tab/>
      </w:r>
      <w:r w:rsidR="00B31663">
        <w:t>it shall refrain from doing anything likely to bring the name or reputation of the Charity into disrepute</w:t>
      </w:r>
      <w:r>
        <w:t>.</w:t>
      </w:r>
    </w:p>
    <w:p w14:paraId="77D1A452" w14:textId="716BE1A1" w:rsidR="000165B0" w:rsidRPr="000165B0" w:rsidRDefault="000165B0" w:rsidP="00472DF9">
      <w:pPr>
        <w:rPr>
          <w:b/>
          <w:bCs/>
        </w:rPr>
      </w:pPr>
      <w:r w:rsidRPr="000165B0">
        <w:rPr>
          <w:b/>
          <w:bCs/>
        </w:rPr>
        <w:t>The Charity’s Assurances</w:t>
      </w:r>
    </w:p>
    <w:p w14:paraId="0DB662CD" w14:textId="53738660" w:rsidR="00731E84" w:rsidRDefault="00546CEC" w:rsidP="00472DF9">
      <w:r>
        <w:t>The Charity</w:t>
      </w:r>
      <w:r w:rsidR="007F4A21">
        <w:t xml:space="preserve"> acknowledges that:</w:t>
      </w:r>
    </w:p>
    <w:p w14:paraId="28F8FAB6" w14:textId="72155191" w:rsidR="007F4A21" w:rsidRDefault="007F4A21" w:rsidP="006B3C7F">
      <w:pPr>
        <w:pStyle w:val="BDBScheduleLevel1"/>
        <w:numPr>
          <w:ilvl w:val="1"/>
          <w:numId w:val="21"/>
        </w:numPr>
      </w:pPr>
      <w:r>
        <w:t xml:space="preserve">it has all necessary resources and expertise to deliver the </w:t>
      </w:r>
      <w:r w:rsidR="00507A08">
        <w:t>Programme</w:t>
      </w:r>
      <w:r>
        <w:t xml:space="preserve"> (assuming due receipt of the Grant)</w:t>
      </w:r>
      <w:r w:rsidR="0079381F" w:rsidRPr="0079381F">
        <w:t xml:space="preserve"> </w:t>
      </w:r>
      <w:r w:rsidR="0079381F">
        <w:t xml:space="preserve">and </w:t>
      </w:r>
      <w:r w:rsidR="0079381F" w:rsidRPr="0079381F">
        <w:t xml:space="preserve">it will endeavour to support the </w:t>
      </w:r>
      <w:r w:rsidR="0079381F">
        <w:t xml:space="preserve">Funder in hosting the Programme in order to provide a positive experience the Programme </w:t>
      </w:r>
      <w:r w:rsidR="002C432F">
        <w:t>participants;</w:t>
      </w:r>
    </w:p>
    <w:p w14:paraId="6CC99411" w14:textId="57CA8A94" w:rsidR="007F4A21" w:rsidRDefault="007F4A21" w:rsidP="007F4A21">
      <w:pPr>
        <w:pStyle w:val="BDBScheduleLevel1"/>
      </w:pPr>
      <w:r>
        <w:t xml:space="preserve">it will at all times comply with all relevant legislation and all applicable codes of practice and other similar codes or recommendations relating to the </w:t>
      </w:r>
      <w:r w:rsidR="00507A08">
        <w:t>Programme</w:t>
      </w:r>
      <w:r>
        <w:t xml:space="preserve"> and will notify the Funder immediately of any significant departure from such legislation, codes or recommendations;</w:t>
      </w:r>
    </w:p>
    <w:p w14:paraId="68524F7D" w14:textId="68FBAC15" w:rsidR="006B3C7F" w:rsidRDefault="006B3C7F" w:rsidP="006B3C7F">
      <w:pPr>
        <w:pStyle w:val="BDBScheduleLevel1"/>
      </w:pPr>
      <w:r>
        <w:lastRenderedPageBreak/>
        <w:t xml:space="preserve">it shall comply with the requirements of the Health and Safety at Work etc. Act 1974 and any other acts, orders, regulations and codes of practice relating to health and safety, which may apply to employees and other persons working in respect of the </w:t>
      </w:r>
      <w:r w:rsidR="00507A08">
        <w:t>Programme</w:t>
      </w:r>
      <w:r>
        <w:t>;</w:t>
      </w:r>
    </w:p>
    <w:p w14:paraId="02717C86" w14:textId="4A485683" w:rsidR="001F7BB6" w:rsidRDefault="001F7BB6" w:rsidP="007F4A21">
      <w:pPr>
        <w:pStyle w:val="BDBScheduleLevel1"/>
      </w:pPr>
      <w:r>
        <w:t>it shall refrain from doing anything likely to bring the name or reputation of the Funder into disrepute;</w:t>
      </w:r>
    </w:p>
    <w:p w14:paraId="56C2DEB8" w14:textId="22716EA0" w:rsidR="007F4A21" w:rsidRDefault="007F4A21" w:rsidP="007F4A21">
      <w:pPr>
        <w:pStyle w:val="BDBScheduleLevel1"/>
      </w:pPr>
      <w:r>
        <w:t xml:space="preserve">all of the financial and other information that it has disclosed to </w:t>
      </w:r>
      <w:r w:rsidR="00C824E6">
        <w:t>the Funder</w:t>
      </w:r>
      <w:r>
        <w:t xml:space="preserve"> is to the best of </w:t>
      </w:r>
      <w:r w:rsidR="007F363B">
        <w:t>the Charity’s</w:t>
      </w:r>
      <w:r>
        <w:t xml:space="preserve"> knowledge and belief, true and accurate;</w:t>
      </w:r>
      <w:r w:rsidR="0079381F">
        <w:t xml:space="preserve"> and</w:t>
      </w:r>
    </w:p>
    <w:p w14:paraId="244FED0A" w14:textId="6543985E" w:rsidR="00421DA5" w:rsidRDefault="00507A08" w:rsidP="00507A08">
      <w:pPr>
        <w:spacing w:before="0" w:after="200" w:line="276" w:lineRule="auto"/>
        <w:ind w:left="720" w:hanging="720"/>
        <w:jc w:val="left"/>
        <w:rPr>
          <w:b/>
          <w:caps/>
          <w:kern w:val="28"/>
        </w:rPr>
      </w:pPr>
      <w:r>
        <w:t>6</w:t>
      </w:r>
      <w:r>
        <w:tab/>
      </w:r>
      <w:r w:rsidR="007F4A21">
        <w:t xml:space="preserve">it is not subject to any contractual or other restriction imposed by </w:t>
      </w:r>
      <w:r w:rsidR="007F363B">
        <w:t>the Charity’s</w:t>
      </w:r>
      <w:r w:rsidR="007F4A21">
        <w:t xml:space="preserve"> own or any other organisation's rules or regulations or otherwise which may prevent or materially impede it from meeting </w:t>
      </w:r>
      <w:r w:rsidR="007F363B">
        <w:t>its</w:t>
      </w:r>
      <w:r w:rsidR="007F4A21">
        <w:t xml:space="preserve"> obligations in connection with the Grant</w:t>
      </w:r>
      <w:r w:rsidR="0079381F">
        <w:t>.</w:t>
      </w:r>
      <w:r w:rsidR="00421DA5">
        <w:br w:type="page"/>
      </w:r>
    </w:p>
    <w:p w14:paraId="7897C29C" w14:textId="0CA86FEF" w:rsidR="00421DA5" w:rsidRPr="00033E48" w:rsidRDefault="00421DA5" w:rsidP="00421DA5">
      <w:pPr>
        <w:pStyle w:val="BDBScheduleHeading"/>
      </w:pPr>
      <w:r>
        <w:lastRenderedPageBreak/>
        <w:t xml:space="preserve">SCHEDULE 3 – </w:t>
      </w:r>
      <w:r w:rsidR="0079381F">
        <w:t>PROGRAMME</w:t>
      </w:r>
    </w:p>
    <w:p w14:paraId="7111CB96" w14:textId="77777777" w:rsidR="00421DA5" w:rsidRPr="00E33AA9" w:rsidRDefault="00421DA5" w:rsidP="00421DA5">
      <w:pPr>
        <w:pStyle w:val="BDBScheduleLevel1"/>
      </w:pPr>
      <w:r w:rsidRPr="00E33AA9">
        <w:t>General Principles</w:t>
      </w:r>
    </w:p>
    <w:p w14:paraId="79EDF435" w14:textId="3EC9DAA8" w:rsidR="0079381F" w:rsidRDefault="0079381F" w:rsidP="00421DA5">
      <w:r>
        <w:t>The Grant will:</w:t>
      </w:r>
    </w:p>
    <w:p w14:paraId="52BC2F81" w14:textId="7871D91D" w:rsidR="00421DA5" w:rsidRDefault="0079381F" w:rsidP="00421DA5">
      <w:r>
        <w:t>-</w:t>
      </w:r>
      <w:r>
        <w:tab/>
      </w:r>
      <w:r w:rsidR="00421DA5">
        <w:t>support the Charity’s delivery of an</w:t>
      </w:r>
      <w:r w:rsidR="00421DA5" w:rsidRPr="002D3928">
        <w:t xml:space="preserve"> </w:t>
      </w:r>
      <w:r w:rsidR="00421DA5">
        <w:t>e</w:t>
      </w:r>
      <w:r w:rsidR="00421DA5" w:rsidRPr="002D3928">
        <w:t xml:space="preserve">ducation and </w:t>
      </w:r>
      <w:r w:rsidR="00421DA5">
        <w:t>v</w:t>
      </w:r>
      <w:r w:rsidR="00421DA5" w:rsidRPr="002D3928">
        <w:t xml:space="preserve">ocational </w:t>
      </w:r>
      <w:r w:rsidR="00421DA5">
        <w:t>t</w:t>
      </w:r>
      <w:r w:rsidR="00421DA5" w:rsidRPr="002D3928">
        <w:t xml:space="preserve">raining </w:t>
      </w:r>
      <w:r w:rsidR="00421DA5">
        <w:t xml:space="preserve">programme that </w:t>
      </w:r>
      <w:r w:rsidR="00421DA5" w:rsidRPr="002D3928">
        <w:t>introduce</w:t>
      </w:r>
      <w:r w:rsidR="00421DA5">
        <w:t>s</w:t>
      </w:r>
      <w:r w:rsidR="00421DA5" w:rsidRPr="002D3928">
        <w:t xml:space="preserve"> young people to the world of work and professional opportunities within construction </w:t>
      </w:r>
      <w:r w:rsidR="00421DA5">
        <w:t>and</w:t>
      </w:r>
      <w:r w:rsidR="00421DA5" w:rsidRPr="002D3928">
        <w:t xml:space="preserve"> the built environment sector.  Through a</w:t>
      </w:r>
      <w:r w:rsidR="00421DA5">
        <w:t xml:space="preserve"> [</w:t>
      </w:r>
      <w:r w:rsidR="00421DA5" w:rsidRPr="00E33AA9">
        <w:rPr>
          <w:highlight w:val="yellow"/>
        </w:rPr>
        <w:t>3-day</w:t>
      </w:r>
      <w:r w:rsidR="00421DA5">
        <w:t>]</w:t>
      </w:r>
      <w:r w:rsidR="00421DA5" w:rsidRPr="002D3928">
        <w:t xml:space="preserve"> programme of </w:t>
      </w:r>
      <w:r w:rsidR="00421DA5">
        <w:t>delivery and support the Charity</w:t>
      </w:r>
      <w:r w:rsidR="00421DA5" w:rsidRPr="002D3928">
        <w:t xml:space="preserve"> </w:t>
      </w:r>
      <w:r>
        <w:t xml:space="preserve">with the aid of the Funder and potentially other partners </w:t>
      </w:r>
      <w:r w:rsidR="00421DA5" w:rsidRPr="002D3928">
        <w:t>will give young people an immersive experience of modern working life through workplace visits, live project tour and the opportunity to meet and work with a range of inspiring and relatable industry professionals.</w:t>
      </w:r>
      <w:r w:rsidR="00421DA5">
        <w:t xml:space="preserve"> </w:t>
      </w:r>
      <w:r w:rsidR="00421DA5" w:rsidRPr="002D3928">
        <w:t xml:space="preserve">The programme will improve employability skills and offer work experience opportunities to selected students. </w:t>
      </w:r>
      <w:r w:rsidR="00421DA5">
        <w:t xml:space="preserve"> </w:t>
      </w:r>
    </w:p>
    <w:p w14:paraId="48A61C8C" w14:textId="38993A60" w:rsidR="0079381F" w:rsidRDefault="0079381F" w:rsidP="00421DA5">
      <w:r>
        <w:t>-</w:t>
      </w:r>
      <w:r>
        <w:tab/>
        <w:t>contribute to</w:t>
      </w:r>
      <w:r w:rsidRPr="0079381F">
        <w:t xml:space="preserve"> </w:t>
      </w:r>
      <w:r>
        <w:t>the Charity’s</w:t>
      </w:r>
      <w:r w:rsidRPr="0079381F">
        <w:t xml:space="preserve"> general support and running costs</w:t>
      </w:r>
      <w:r>
        <w:t>.</w:t>
      </w:r>
    </w:p>
    <w:p w14:paraId="01BF6E35" w14:textId="77777777" w:rsidR="0079381F" w:rsidRDefault="0079381F" w:rsidP="00421DA5"/>
    <w:p w14:paraId="18774500" w14:textId="77777777" w:rsidR="00421DA5" w:rsidRPr="00E33AA9" w:rsidRDefault="00421DA5" w:rsidP="00421DA5">
      <w:pPr>
        <w:pStyle w:val="BDBScheduleLevel1"/>
        <w:numPr>
          <w:ilvl w:val="0"/>
          <w:numId w:val="0"/>
        </w:numPr>
        <w:ind w:left="720" w:hanging="720"/>
      </w:pPr>
      <w:r>
        <w:t>2</w:t>
      </w:r>
      <w:r>
        <w:tab/>
        <w:t xml:space="preserve">Proposal </w:t>
      </w:r>
    </w:p>
    <w:p w14:paraId="329EE260" w14:textId="77777777" w:rsidR="00421DA5" w:rsidRDefault="00421DA5" w:rsidP="00421DA5">
      <w:pPr>
        <w:pStyle w:val="BDBScheduleLevel1"/>
        <w:numPr>
          <w:ilvl w:val="0"/>
          <w:numId w:val="0"/>
        </w:numPr>
        <w:ind w:left="720" w:hanging="720"/>
      </w:pPr>
      <w:r>
        <w:t>[</w:t>
      </w:r>
      <w:r w:rsidRPr="00C824E6">
        <w:rPr>
          <w:i/>
          <w:iCs/>
          <w:highlight w:val="yellow"/>
        </w:rPr>
        <w:t>Attach Proposal Document</w:t>
      </w:r>
      <w:r>
        <w:t>]</w:t>
      </w:r>
    </w:p>
    <w:p w14:paraId="0E442506" w14:textId="77777777" w:rsidR="000165B0" w:rsidRDefault="000165B0" w:rsidP="00672384">
      <w:pPr>
        <w:pStyle w:val="BDBScheduleLevel1"/>
        <w:keepNext/>
        <w:keepLines/>
        <w:numPr>
          <w:ilvl w:val="0"/>
          <w:numId w:val="0"/>
        </w:numPr>
      </w:pPr>
    </w:p>
    <w:sectPr w:rsidR="000165B0" w:rsidSect="002D18D7">
      <w:footerReference w:type="even" r:id="rId19"/>
      <w:pgSz w:w="11906" w:h="16838" w:code="9"/>
      <w:pgMar w:top="1440" w:right="1440" w:bottom="1077"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BEAB" w14:textId="77777777" w:rsidR="00B347A7" w:rsidRDefault="00B347A7" w:rsidP="00026969">
      <w:pPr>
        <w:spacing w:before="0" w:after="0" w:line="240" w:lineRule="auto"/>
      </w:pPr>
      <w:r>
        <w:separator/>
      </w:r>
    </w:p>
  </w:endnote>
  <w:endnote w:type="continuationSeparator" w:id="0">
    <w:p w14:paraId="47441999" w14:textId="77777777" w:rsidR="00B347A7" w:rsidRDefault="00B347A7" w:rsidP="000269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49C4" w14:textId="77777777" w:rsidR="007F363B" w:rsidRDefault="007F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37669"/>
      <w:docPartObj>
        <w:docPartGallery w:val="Page Numbers (Bottom of Page)"/>
        <w:docPartUnique/>
      </w:docPartObj>
    </w:sdtPr>
    <w:sdtEndPr>
      <w:rPr>
        <w:noProof/>
      </w:rPr>
    </w:sdtEndPr>
    <w:sdtContent>
      <w:p w14:paraId="7F35776F" w14:textId="77777777" w:rsidR="000A3F5A" w:rsidRDefault="000A3F5A">
        <w:pPr>
          <w:pStyle w:val="Footer"/>
          <w:jc w:val="center"/>
        </w:pPr>
        <w:r>
          <w:fldChar w:fldCharType="begin"/>
        </w:r>
        <w:r>
          <w:instrText xml:space="preserve"> PAGE   \* MERGEFORMAT </w:instrText>
        </w:r>
        <w:r>
          <w:fldChar w:fldCharType="separate"/>
        </w:r>
        <w:r w:rsidR="000D1D3F">
          <w:rPr>
            <w:noProof/>
          </w:rPr>
          <w:t>27</w:t>
        </w:r>
        <w:r>
          <w:rPr>
            <w:noProof/>
          </w:rPr>
          <w:fldChar w:fldCharType="end"/>
        </w:r>
      </w:p>
    </w:sdtContent>
  </w:sdt>
  <w:p w14:paraId="4133EAA4" w14:textId="29DEBDBE" w:rsidR="000A3F5A" w:rsidRPr="00B31663" w:rsidRDefault="00000000" w:rsidP="00ED5637">
    <w:pPr>
      <w:pStyle w:val="Footer"/>
      <w:rPr>
        <w:sz w:val="12"/>
        <w:szCs w:val="12"/>
      </w:rPr>
    </w:pPr>
    <w:sdt>
      <w:sdtPr>
        <w:alias w:val="Reference"/>
        <w:tag w:val="DE_98582"/>
        <w:id w:val="-2135014022"/>
      </w:sdtPr>
      <w:sdtEndPr>
        <w:rPr>
          <w:sz w:val="13"/>
          <w:szCs w:val="13"/>
        </w:rPr>
      </w:sdtEndPr>
      <w:sdtContent>
        <w:r w:rsidR="0076387D" w:rsidRPr="0076387D">
          <w:rPr>
            <w:sz w:val="13"/>
            <w:szCs w:val="13"/>
          </w:rPr>
          <w:fldChar w:fldCharType="begin"/>
        </w:r>
        <w:r w:rsidR="0076387D" w:rsidRPr="0076387D">
          <w:rPr>
            <w:sz w:val="13"/>
            <w:szCs w:val="13"/>
          </w:rPr>
          <w:instrText xml:space="preserve"> FILENAME \* MERGEFORMAT </w:instrText>
        </w:r>
        <w:r w:rsidR="0076387D" w:rsidRPr="0076387D">
          <w:rPr>
            <w:sz w:val="13"/>
            <w:szCs w:val="13"/>
          </w:rPr>
          <w:fldChar w:fldCharType="separate"/>
        </w:r>
        <w:r w:rsidR="0076387D" w:rsidRPr="0076387D">
          <w:rPr>
            <w:noProof/>
            <w:sz w:val="13"/>
            <w:szCs w:val="13"/>
          </w:rPr>
          <w:t>28097813_2</w:t>
        </w:r>
        <w:r w:rsidR="0076387D" w:rsidRPr="0076387D">
          <w:rPr>
            <w:sz w:val="13"/>
            <w:szCs w:val="13"/>
          </w:rPr>
          <w:fldChar w:fldCharType="end"/>
        </w:r>
        <w:r w:rsidR="0076387D" w:rsidRPr="0076387D">
          <w:rPr>
            <w:sz w:val="13"/>
            <w:szCs w:val="13"/>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497B" w14:textId="31F6A59C" w:rsidR="000A3F5A" w:rsidRPr="007353B3" w:rsidRDefault="00000000" w:rsidP="004B6805">
    <w:pPr>
      <w:pStyle w:val="BDBStandardFooter"/>
      <w:spacing w:before="120"/>
      <w:rPr>
        <w:noProof/>
        <w:sz w:val="20"/>
      </w:rPr>
    </w:pPr>
    <w:sdt>
      <w:sdtPr>
        <w:alias w:val="Reference"/>
        <w:tag w:val="DE_98582"/>
        <w:id w:val="-1878305247"/>
        <w:lock w:val="sdtLocked"/>
      </w:sdtPr>
      <w:sdtEndPr>
        <w:rPr>
          <w:sz w:val="13"/>
          <w:szCs w:val="13"/>
        </w:rPr>
      </w:sdtEndPr>
      <w:sdtContent>
        <w:r w:rsidR="0076387D" w:rsidRPr="0076387D">
          <w:rPr>
            <w:sz w:val="13"/>
            <w:szCs w:val="13"/>
          </w:rPr>
          <w:fldChar w:fldCharType="begin"/>
        </w:r>
        <w:r w:rsidR="0076387D" w:rsidRPr="0076387D">
          <w:rPr>
            <w:sz w:val="13"/>
            <w:szCs w:val="13"/>
          </w:rPr>
          <w:instrText xml:space="preserve"> FILENAME \* MERGEFORMAT </w:instrText>
        </w:r>
        <w:r w:rsidR="0076387D" w:rsidRPr="0076387D">
          <w:rPr>
            <w:sz w:val="13"/>
            <w:szCs w:val="13"/>
          </w:rPr>
          <w:fldChar w:fldCharType="separate"/>
        </w:r>
        <w:r w:rsidR="0076387D" w:rsidRPr="0076387D">
          <w:rPr>
            <w:noProof/>
            <w:sz w:val="13"/>
            <w:szCs w:val="13"/>
          </w:rPr>
          <w:t>28097813_2</w:t>
        </w:r>
        <w:r w:rsidR="0076387D" w:rsidRPr="0076387D">
          <w:rPr>
            <w:sz w:val="13"/>
            <w:szCs w:val="13"/>
          </w:rPr>
          <w:fldChar w:fldCharType="end"/>
        </w:r>
        <w:r w:rsidR="0076387D" w:rsidRPr="0076387D">
          <w:rPr>
            <w:sz w:val="13"/>
            <w:szCs w:val="13"/>
          </w:rPr>
          <w:t xml:space="preserve"> </w:t>
        </w:r>
      </w:sdtContent>
    </w:sdt>
    <w:r w:rsidR="000A3F5A">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162092"/>
      <w:docPartObj>
        <w:docPartGallery w:val="Page Numbers (Bottom of Page)"/>
        <w:docPartUnique/>
      </w:docPartObj>
    </w:sdtPr>
    <w:sdtEndPr>
      <w:rPr>
        <w:noProof/>
      </w:rPr>
    </w:sdtEndPr>
    <w:sdtContent>
      <w:p w14:paraId="192445D6" w14:textId="77777777" w:rsidR="002D18D7" w:rsidRDefault="002D18D7" w:rsidP="002D18D7">
        <w:pPr>
          <w:pStyle w:val="Footer"/>
          <w:jc w:val="center"/>
        </w:pPr>
        <w:r>
          <w:fldChar w:fldCharType="begin"/>
        </w:r>
        <w:r>
          <w:instrText xml:space="preserve"> PAGE   \* MERGEFORMAT </w:instrText>
        </w:r>
        <w:r>
          <w:fldChar w:fldCharType="separate"/>
        </w:r>
        <w: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52C7" w14:textId="77777777" w:rsidR="00B347A7" w:rsidRDefault="00B347A7" w:rsidP="00026969">
      <w:pPr>
        <w:spacing w:before="0" w:after="0" w:line="240" w:lineRule="auto"/>
      </w:pPr>
      <w:r>
        <w:separator/>
      </w:r>
    </w:p>
  </w:footnote>
  <w:footnote w:type="continuationSeparator" w:id="0">
    <w:p w14:paraId="45D6C3D4" w14:textId="77777777" w:rsidR="00B347A7" w:rsidRDefault="00B347A7" w:rsidP="000269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C378" w14:textId="77777777" w:rsidR="007F363B" w:rsidRDefault="007F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20BC" w14:textId="77777777" w:rsidR="007F363B" w:rsidRDefault="007F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5C9F" w14:textId="77777777" w:rsidR="007F363B" w:rsidRDefault="007F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142"/>
    <w:multiLevelType w:val="multilevel"/>
    <w:tmpl w:val="C38C5E7E"/>
    <w:lvl w:ilvl="0">
      <w:start w:val="1"/>
      <w:numFmt w:val="none"/>
      <w:pStyle w:val="BDBScheduleHeading"/>
      <w:suff w:val="nothing"/>
      <w:lvlText w:val=""/>
      <w:lvlJc w:val="left"/>
      <w:pPr>
        <w:ind w:left="0" w:firstLine="0"/>
      </w:pPr>
      <w:rPr>
        <w:rFonts w:hint="default"/>
        <w:b/>
        <w:i w:val="0"/>
      </w:rPr>
    </w:lvl>
    <w:lvl w:ilvl="1">
      <w:start w:val="1"/>
      <w:numFmt w:val="decimal"/>
      <w:pStyle w:val="BDBScheduleLevel1"/>
      <w:lvlText w:val="%2"/>
      <w:lvlJc w:val="left"/>
      <w:pPr>
        <w:tabs>
          <w:tab w:val="num" w:pos="720"/>
        </w:tabs>
        <w:ind w:left="720" w:hanging="720"/>
      </w:pPr>
      <w:rPr>
        <w:rFonts w:hint="default"/>
        <w:b w:val="0"/>
      </w:rPr>
    </w:lvl>
    <w:lvl w:ilvl="2">
      <w:start w:val="1"/>
      <w:numFmt w:val="decimal"/>
      <w:pStyle w:val="BDBScheduleLevel2"/>
      <w:lvlText w:val="%2.%3"/>
      <w:lvlJc w:val="left"/>
      <w:pPr>
        <w:tabs>
          <w:tab w:val="num" w:pos="720"/>
        </w:tabs>
        <w:ind w:left="720" w:hanging="720"/>
      </w:pPr>
      <w:rPr>
        <w:rFonts w:hint="default"/>
        <w:b w:val="0"/>
      </w:rPr>
    </w:lvl>
    <w:lvl w:ilvl="3">
      <w:start w:val="1"/>
      <w:numFmt w:val="decimal"/>
      <w:pStyle w:val="BDBScheduleLevel3"/>
      <w:lvlText w:val="%2.%3.%4"/>
      <w:lvlJc w:val="left"/>
      <w:pPr>
        <w:tabs>
          <w:tab w:val="num" w:pos="1644"/>
        </w:tabs>
        <w:ind w:left="1644" w:hanging="924"/>
      </w:pPr>
      <w:rPr>
        <w:rFonts w:hint="default"/>
        <w:b w:val="0"/>
      </w:rPr>
    </w:lvl>
    <w:lvl w:ilvl="4">
      <w:start w:val="1"/>
      <w:numFmt w:val="lowerLetter"/>
      <w:pStyle w:val="BDBScheduleLevel4"/>
      <w:lvlText w:val="(%5)"/>
      <w:lvlJc w:val="left"/>
      <w:pPr>
        <w:tabs>
          <w:tab w:val="num" w:pos="2381"/>
        </w:tabs>
        <w:ind w:left="2381" w:hanging="737"/>
      </w:pPr>
      <w:rPr>
        <w:rFonts w:hint="default"/>
        <w:b w:val="0"/>
      </w:rPr>
    </w:lvl>
    <w:lvl w:ilvl="5">
      <w:start w:val="1"/>
      <w:numFmt w:val="lowerRoman"/>
      <w:pStyle w:val="BDBScheduleLevel5"/>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1" w15:restartNumberingAfterBreak="0">
    <w:nsid w:val="1CBD4878"/>
    <w:multiLevelType w:val="hybridMultilevel"/>
    <w:tmpl w:val="1CD80E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21DBD"/>
    <w:multiLevelType w:val="hybridMultilevel"/>
    <w:tmpl w:val="062866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56E1B"/>
    <w:multiLevelType w:val="hybridMultilevel"/>
    <w:tmpl w:val="7B34E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E4E83"/>
    <w:multiLevelType w:val="hybridMultilevel"/>
    <w:tmpl w:val="8BDE64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A1DC6"/>
    <w:multiLevelType w:val="multilevel"/>
    <w:tmpl w:val="4A669994"/>
    <w:lvl w:ilvl="0">
      <w:start w:val="1"/>
      <w:numFmt w:val="none"/>
      <w:suff w:val="nothing"/>
      <w:lvlText w:val=""/>
      <w:lvlJc w:val="left"/>
      <w:pPr>
        <w:ind w:left="0" w:firstLine="0"/>
      </w:pPr>
      <w:rPr>
        <w:rFonts w:hint="default"/>
        <w:b/>
        <w:i w:val="0"/>
      </w:rPr>
    </w:lvl>
    <w:lvl w:ilvl="1">
      <w:start w:val="1"/>
      <w:numFmt w:val="bullet"/>
      <w:lvlText w:val=""/>
      <w:lvlJc w:val="left"/>
      <w:pPr>
        <w:ind w:left="360" w:hanging="360"/>
      </w:pPr>
      <w:rPr>
        <w:rFonts w:ascii="Symbol" w:hAnsi="Symbol" w:hint="default"/>
      </w:rPr>
    </w:lvl>
    <w:lvl w:ilvl="2">
      <w:start w:val="1"/>
      <w:numFmt w:val="decimal"/>
      <w:lvlText w:val="%2.%3"/>
      <w:lvlJc w:val="left"/>
      <w:pPr>
        <w:tabs>
          <w:tab w:val="num" w:pos="720"/>
        </w:tabs>
        <w:ind w:left="720" w:hanging="720"/>
      </w:pPr>
      <w:rPr>
        <w:rFonts w:hint="default"/>
        <w:b w:val="0"/>
      </w:rPr>
    </w:lvl>
    <w:lvl w:ilvl="3">
      <w:start w:val="1"/>
      <w:numFmt w:val="decimal"/>
      <w:lvlText w:val="%2.%3.%4"/>
      <w:lvlJc w:val="left"/>
      <w:pPr>
        <w:tabs>
          <w:tab w:val="num" w:pos="1644"/>
        </w:tabs>
        <w:ind w:left="1644" w:hanging="924"/>
      </w:pPr>
      <w:rPr>
        <w:rFonts w:hint="default"/>
        <w:b w:val="0"/>
      </w:rPr>
    </w:lvl>
    <w:lvl w:ilvl="4">
      <w:start w:val="1"/>
      <w:numFmt w:val="lowerLetter"/>
      <w:lvlText w:val="(%5)"/>
      <w:lvlJc w:val="left"/>
      <w:pPr>
        <w:tabs>
          <w:tab w:val="num" w:pos="2381"/>
        </w:tabs>
        <w:ind w:left="2381" w:hanging="737"/>
      </w:pPr>
      <w:rPr>
        <w:rFonts w:hint="default"/>
        <w:b w:val="0"/>
      </w:rPr>
    </w:lvl>
    <w:lvl w:ilvl="5">
      <w:start w:val="1"/>
      <w:numFmt w:val="lowerRoman"/>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6" w15:restartNumberingAfterBreak="0">
    <w:nsid w:val="39A93C5B"/>
    <w:multiLevelType w:val="hybridMultilevel"/>
    <w:tmpl w:val="6A4C4B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736F0"/>
    <w:multiLevelType w:val="hybridMultilevel"/>
    <w:tmpl w:val="A2CCD3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11E94"/>
    <w:multiLevelType w:val="hybridMultilevel"/>
    <w:tmpl w:val="B7084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503A2"/>
    <w:multiLevelType w:val="hybridMultilevel"/>
    <w:tmpl w:val="16425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973F9"/>
    <w:multiLevelType w:val="hybridMultilevel"/>
    <w:tmpl w:val="DA66FC88"/>
    <w:lvl w:ilvl="0" w:tplc="7B18D068">
      <w:start w:val="1"/>
      <w:numFmt w:val="decimal"/>
      <w:pStyle w:val="BDBNumberedLis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30F7606"/>
    <w:multiLevelType w:val="hybridMultilevel"/>
    <w:tmpl w:val="502AD6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8154A"/>
    <w:multiLevelType w:val="multilevel"/>
    <w:tmpl w:val="451E02FA"/>
    <w:lvl w:ilvl="0">
      <w:start w:val="1"/>
      <w:numFmt w:val="bullet"/>
      <w:pStyle w:val="BDBBulletNormal"/>
      <w:lvlText w:val=""/>
      <w:lvlJc w:val="left"/>
      <w:pPr>
        <w:tabs>
          <w:tab w:val="num" w:pos="720"/>
        </w:tabs>
        <w:ind w:left="709" w:hanging="709"/>
      </w:pPr>
      <w:rPr>
        <w:rFonts w:ascii="Symbol" w:hAnsi="Symbol" w:hint="default"/>
        <w:color w:val="auto"/>
      </w:rPr>
    </w:lvl>
    <w:lvl w:ilvl="1">
      <w:start w:val="1"/>
      <w:numFmt w:val="bullet"/>
      <w:pStyle w:val="BDBBulletLevel5"/>
      <w:lvlText w:val=""/>
      <w:lvlJc w:val="left"/>
      <w:pPr>
        <w:tabs>
          <w:tab w:val="num" w:pos="720"/>
        </w:tabs>
        <w:ind w:left="709" w:hanging="709"/>
      </w:pPr>
      <w:rPr>
        <w:rFonts w:ascii="Symbol" w:hAnsi="Symbol" w:hint="default"/>
        <w:color w:val="auto"/>
      </w:rPr>
    </w:lvl>
    <w:lvl w:ilvl="2">
      <w:start w:val="1"/>
      <w:numFmt w:val="bullet"/>
      <w:pStyle w:val="BDBBulletLevels12"/>
      <w:lvlText w:val=""/>
      <w:lvlJc w:val="left"/>
      <w:pPr>
        <w:tabs>
          <w:tab w:val="num" w:pos="1854"/>
        </w:tabs>
        <w:ind w:left="1854" w:hanging="1134"/>
      </w:pPr>
      <w:rPr>
        <w:rFonts w:ascii="Symbol" w:hAnsi="Symbol" w:hint="default"/>
        <w:color w:val="auto"/>
      </w:rPr>
    </w:lvl>
    <w:lvl w:ilvl="3">
      <w:start w:val="1"/>
      <w:numFmt w:val="bullet"/>
      <w:pStyle w:val="BDBBulletLevel3"/>
      <w:lvlText w:val=""/>
      <w:lvlJc w:val="left"/>
      <w:pPr>
        <w:tabs>
          <w:tab w:val="num" w:pos="2574"/>
        </w:tabs>
        <w:ind w:left="2381" w:hanging="623"/>
      </w:pPr>
      <w:rPr>
        <w:rFonts w:ascii="Symbol" w:hAnsi="Symbol" w:hint="default"/>
        <w:color w:val="auto"/>
      </w:rPr>
    </w:lvl>
    <w:lvl w:ilvl="4">
      <w:start w:val="1"/>
      <w:numFmt w:val="bullet"/>
      <w:pStyle w:val="BDBBulletLevel4"/>
      <w:lvlText w:val=""/>
      <w:lvlJc w:val="left"/>
      <w:pPr>
        <w:tabs>
          <w:tab w:val="num" w:pos="3062"/>
        </w:tabs>
        <w:ind w:left="3062" w:hanging="624"/>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13" w15:restartNumberingAfterBreak="0">
    <w:nsid w:val="65D85DE3"/>
    <w:multiLevelType w:val="multilevel"/>
    <w:tmpl w:val="9926C25E"/>
    <w:lvl w:ilvl="0">
      <w:start w:val="1"/>
      <w:numFmt w:val="decimal"/>
      <w:pStyle w:val="BDBLevel1"/>
      <w:lvlText w:val="%1"/>
      <w:lvlJc w:val="left"/>
      <w:pPr>
        <w:tabs>
          <w:tab w:val="num" w:pos="720"/>
        </w:tabs>
        <w:ind w:left="720" w:hanging="720"/>
      </w:pPr>
      <w:rPr>
        <w:rFonts w:hint="default"/>
        <w:b w:val="0"/>
      </w:rPr>
    </w:lvl>
    <w:lvl w:ilvl="1">
      <w:start w:val="1"/>
      <w:numFmt w:val="decimal"/>
      <w:pStyle w:val="BDBLevel2"/>
      <w:lvlText w:val="%1.%2"/>
      <w:lvlJc w:val="left"/>
      <w:pPr>
        <w:tabs>
          <w:tab w:val="num" w:pos="720"/>
        </w:tabs>
        <w:ind w:left="720" w:hanging="720"/>
      </w:pPr>
      <w:rPr>
        <w:rFonts w:hint="default"/>
        <w:b w:val="0"/>
      </w:rPr>
    </w:lvl>
    <w:lvl w:ilvl="2">
      <w:start w:val="1"/>
      <w:numFmt w:val="decimal"/>
      <w:pStyle w:val="BDBLevel3"/>
      <w:lvlText w:val="%1.%2.%3"/>
      <w:lvlJc w:val="left"/>
      <w:pPr>
        <w:tabs>
          <w:tab w:val="num" w:pos="1644"/>
        </w:tabs>
        <w:ind w:left="1644" w:hanging="924"/>
      </w:pPr>
      <w:rPr>
        <w:rFonts w:hint="default"/>
        <w:b w:val="0"/>
      </w:rPr>
    </w:lvl>
    <w:lvl w:ilvl="3">
      <w:start w:val="1"/>
      <w:numFmt w:val="lowerLetter"/>
      <w:pStyle w:val="BDBLevel4"/>
      <w:lvlText w:val="(%4)"/>
      <w:lvlJc w:val="left"/>
      <w:pPr>
        <w:tabs>
          <w:tab w:val="num" w:pos="2381"/>
        </w:tabs>
        <w:ind w:left="2381" w:hanging="737"/>
      </w:pPr>
      <w:rPr>
        <w:rFonts w:hint="default"/>
        <w:b w:val="0"/>
      </w:rPr>
    </w:lvl>
    <w:lvl w:ilvl="4">
      <w:start w:val="1"/>
      <w:numFmt w:val="lowerRoman"/>
      <w:pStyle w:val="BDBLevel5"/>
      <w:lvlText w:val="(%5)"/>
      <w:lvlJc w:val="left"/>
      <w:pPr>
        <w:tabs>
          <w:tab w:val="num" w:pos="3062"/>
        </w:tabs>
        <w:ind w:left="3062" w:hanging="681"/>
      </w:pPr>
      <w:rPr>
        <w:rFonts w:hint="default"/>
        <w:b w:val="0"/>
      </w:rPr>
    </w:lvl>
    <w:lvl w:ilvl="5">
      <w:start w:val="1"/>
      <w:numFmt w:val="none"/>
      <w:lvlText w:val="(UNDEFINED%6)"/>
      <w:lvlJc w:val="left"/>
      <w:pPr>
        <w:tabs>
          <w:tab w:val="num" w:pos="4196"/>
        </w:tabs>
        <w:ind w:left="4196" w:firstLine="0"/>
      </w:pPr>
      <w:rPr>
        <w:rFonts w:hint="default"/>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14" w15:restartNumberingAfterBreak="0">
    <w:nsid w:val="73E4550F"/>
    <w:multiLevelType w:val="multilevel"/>
    <w:tmpl w:val="BA7E0630"/>
    <w:lvl w:ilvl="0">
      <w:start w:val="1"/>
      <w:numFmt w:val="lowerLetter"/>
      <w:pStyle w:val="ListNumber2"/>
      <w:lvlText w:val="%1"/>
      <w:lvlJc w:val="left"/>
      <w:pPr>
        <w:ind w:left="794" w:hanging="794"/>
      </w:pPr>
      <w:rPr>
        <w:rFonts w:hint="default"/>
      </w:rPr>
    </w:lvl>
    <w:lvl w:ilvl="1">
      <w:start w:val="1"/>
      <w:numFmt w:val="lowerLetter"/>
      <w:pStyle w:val="ListNumber2Indent"/>
      <w:lvlText w:val="%2"/>
      <w:lvlJc w:val="left"/>
      <w:pPr>
        <w:ind w:left="1588" w:hanging="794"/>
      </w:pPr>
      <w:rPr>
        <w:rFonts w:hint="default"/>
      </w:rPr>
    </w:lvl>
    <w:lvl w:ilvl="2">
      <w:start w:val="1"/>
      <w:numFmt w:val="lowerLetter"/>
      <w:pStyle w:val="ListNumber2Indent2"/>
      <w:lvlText w:val="%3"/>
      <w:lvlJc w:val="left"/>
      <w:pPr>
        <w:ind w:left="2381" w:hanging="793"/>
      </w:pPr>
      <w:rPr>
        <w:rFonts w:hint="default"/>
      </w:rPr>
    </w:lvl>
    <w:lvl w:ilvl="3">
      <w:start w:val="1"/>
      <w:numFmt w:val="lowerLetter"/>
      <w:pStyle w:val="ListNumber2Indent3"/>
      <w:lvlText w:val="%4"/>
      <w:lvlJc w:val="left"/>
      <w:pPr>
        <w:ind w:left="3175" w:hanging="794"/>
      </w:pPr>
      <w:rPr>
        <w:rFonts w:hint="default"/>
      </w:rPr>
    </w:lvl>
    <w:lvl w:ilvl="4">
      <w:start w:val="1"/>
      <w:numFmt w:val="lowerLetter"/>
      <w:pStyle w:val="ListNumber2Indent4"/>
      <w:lvlText w:val="%5"/>
      <w:lvlJc w:val="left"/>
      <w:pPr>
        <w:ind w:left="3969" w:hanging="794"/>
      </w:pPr>
      <w:rPr>
        <w:rFonts w:hint="default"/>
      </w:rPr>
    </w:lvl>
    <w:lvl w:ilvl="5">
      <w:start w:val="1"/>
      <w:numFmt w:val="none"/>
      <w:pStyle w:val="ListNumber2Indent5"/>
      <w:lvlText w:val="Not Defined"/>
      <w:lvlJc w:val="left"/>
      <w:pPr>
        <w:ind w:left="0" w:firstLine="0"/>
      </w:pPr>
      <w:rPr>
        <w:rFonts w:hint="default"/>
      </w:rPr>
    </w:lvl>
    <w:lvl w:ilvl="6">
      <w:start w:val="1"/>
      <w:numFmt w:val="none"/>
      <w:pStyle w:val="ListNumber2Indent6"/>
      <w:lvlText w:val="Not Defined"/>
      <w:lvlJc w:val="left"/>
      <w:pPr>
        <w:ind w:left="0" w:firstLine="0"/>
      </w:pPr>
      <w:rPr>
        <w:rFonts w:hint="default"/>
      </w:rPr>
    </w:lvl>
    <w:lvl w:ilvl="7">
      <w:start w:val="1"/>
      <w:numFmt w:val="none"/>
      <w:pStyle w:val="ListNumber2Indent7"/>
      <w:lvlText w:val="Not Defined"/>
      <w:lvlJc w:val="left"/>
      <w:pPr>
        <w:ind w:left="0" w:firstLine="0"/>
      </w:pPr>
      <w:rPr>
        <w:rFonts w:hint="default"/>
      </w:rPr>
    </w:lvl>
    <w:lvl w:ilvl="8">
      <w:start w:val="1"/>
      <w:numFmt w:val="none"/>
      <w:pStyle w:val="ListNumber2Indent8"/>
      <w:lvlText w:val="Not Defined"/>
      <w:lvlJc w:val="left"/>
      <w:pPr>
        <w:ind w:left="0" w:firstLine="0"/>
      </w:pPr>
      <w:rPr>
        <w:rFonts w:hint="default"/>
      </w:rPr>
    </w:lvl>
  </w:abstractNum>
  <w:abstractNum w:abstractNumId="15" w15:restartNumberingAfterBreak="0">
    <w:nsid w:val="76810842"/>
    <w:multiLevelType w:val="multilevel"/>
    <w:tmpl w:val="B42A2000"/>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16" w15:restartNumberingAfterBreak="0">
    <w:nsid w:val="7BD86BED"/>
    <w:multiLevelType w:val="hybridMultilevel"/>
    <w:tmpl w:val="5178EDA8"/>
    <w:lvl w:ilvl="0" w:tplc="72BE59E4">
      <w:start w:val="1"/>
      <w:numFmt w:val="upperLetter"/>
      <w:pStyle w:val="BDBCapital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E3AEB"/>
    <w:multiLevelType w:val="hybridMultilevel"/>
    <w:tmpl w:val="AFCE15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16cid:durableId="828866399">
    <w:abstractNumId w:val="16"/>
  </w:num>
  <w:num w:numId="2" w16cid:durableId="785854493">
    <w:abstractNumId w:val="10"/>
  </w:num>
  <w:num w:numId="3" w16cid:durableId="566692191">
    <w:abstractNumId w:val="12"/>
  </w:num>
  <w:num w:numId="4" w16cid:durableId="1257982430">
    <w:abstractNumId w:val="0"/>
  </w:num>
  <w:num w:numId="5" w16cid:durableId="1729304087">
    <w:abstractNumId w:val="3"/>
  </w:num>
  <w:num w:numId="6" w16cid:durableId="1854611498">
    <w:abstractNumId w:val="9"/>
  </w:num>
  <w:num w:numId="7" w16cid:durableId="2122338708">
    <w:abstractNumId w:val="13"/>
  </w:num>
  <w:num w:numId="8" w16cid:durableId="621228626">
    <w:abstractNumId w:val="15"/>
  </w:num>
  <w:num w:numId="9" w16cid:durableId="367339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138930">
    <w:abstractNumId w:val="2"/>
  </w:num>
  <w:num w:numId="11" w16cid:durableId="987321504">
    <w:abstractNumId w:val="6"/>
  </w:num>
  <w:num w:numId="12" w16cid:durableId="309097393">
    <w:abstractNumId w:val="11"/>
  </w:num>
  <w:num w:numId="13" w16cid:durableId="877548926">
    <w:abstractNumId w:val="1"/>
  </w:num>
  <w:num w:numId="14" w16cid:durableId="576670491">
    <w:abstractNumId w:val="7"/>
  </w:num>
  <w:num w:numId="15" w16cid:durableId="1929649727">
    <w:abstractNumId w:val="17"/>
  </w:num>
  <w:num w:numId="16" w16cid:durableId="1359575684">
    <w:abstractNumId w:val="2"/>
  </w:num>
  <w:num w:numId="17" w16cid:durableId="961837448">
    <w:abstractNumId w:val="4"/>
  </w:num>
  <w:num w:numId="18" w16cid:durableId="1790005179">
    <w:abstractNumId w:val="14"/>
  </w:num>
  <w:num w:numId="19" w16cid:durableId="1788424960">
    <w:abstractNumId w:val="8"/>
  </w:num>
  <w:num w:numId="20" w16cid:durableId="1106731577">
    <w:abstractNumId w:val="5"/>
  </w:num>
  <w:num w:numId="21" w16cid:durableId="1963027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Lynch">
    <w15:presenceInfo w15:providerId="AD" w15:userId="S::Carol.Lynch@constructionyouth.org.uk::5e1baa0e-53a3-4858-972a-9d94c6f72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Integration.Field.Author ID" w:val="[Author ID]"/>
    <w:docVar w:name="DMIntegration.Field.Author Name" w:val="[Author Name]"/>
    <w:docVar w:name="DMIntegration.Field.Class" w:val="[Class]"/>
    <w:docVar w:name="DMIntegration.Field.Database" w:val="[Database]"/>
    <w:docVar w:name="DMIntegration.Field.Description" w:val="[Description]"/>
    <w:docVar w:name="DMIntegration.Field.DM Reference" w:val="[DM Reference]"/>
    <w:docVar w:name="DMIntegration.Field.Number" w:val="[Number]"/>
    <w:docVar w:name="DMIntegration.Field.Operator ID" w:val="[Operator ID]"/>
    <w:docVar w:name="DMIntegration.Field.Operator Name" w:val="[Operator Name]"/>
    <w:docVar w:name="DMIntegration.Field.Version" w:val="[Version]"/>
    <w:docVar w:name="DMIntegration.Property.Author ID" w:val="Author ID"/>
    <w:docVar w:name="DMIntegration.Property.Author Name" w:val="Author Name"/>
    <w:docVar w:name="DMIntegration.Property.Class" w:val="Class"/>
    <w:docVar w:name="DMIntegration.Property.Database" w:val="Database"/>
    <w:docVar w:name="DMIntegration.Property.Description" w:val="Description"/>
    <w:docVar w:name="DMIntegration.Property.Number" w:val="Number"/>
    <w:docVar w:name="DMIntegration.Property.Operator ID" w:val="Operator ID"/>
    <w:docVar w:name="DMIntegration.Property.Operator Name" w:val="Operator Name"/>
    <w:docVar w:name="DMIntegration.Property.Version" w:val="Version"/>
    <w:docVar w:name="DocsExpert.DeploymentInformation" w:val="&lt;DeploymentInformation&gt;&lt;Version&gt;1.1.7&lt;/Version&gt;&lt;SolutionName&gt;BDB Word 2010 Templates&lt;/SolutionName&gt;&lt;SolutionId&gt;4bf7f562-cba8-49ae-a2c4-a3e6237aa094&lt;/SolutionId&gt;&lt;/DeploymentInformation&gt;"/>
    <w:docVar w:name="DocsExpert.DocumentInformation" w:val="&lt;DocumentInformation&gt;&lt;Version&gt;3.0&lt;/Version&gt;&lt;Mode&gt;2&lt;/Mode&gt;&lt;Build&gt;172&lt;/Build&gt;&lt;/DocumentInformation&gt;"/>
  </w:docVars>
  <w:rsids>
    <w:rsidRoot w:val="004D6443"/>
    <w:rsid w:val="00001172"/>
    <w:rsid w:val="00002467"/>
    <w:rsid w:val="00011C80"/>
    <w:rsid w:val="000165B0"/>
    <w:rsid w:val="00016AE5"/>
    <w:rsid w:val="00026969"/>
    <w:rsid w:val="00032D7C"/>
    <w:rsid w:val="000333EB"/>
    <w:rsid w:val="00033E48"/>
    <w:rsid w:val="00035407"/>
    <w:rsid w:val="00036B9E"/>
    <w:rsid w:val="0004781A"/>
    <w:rsid w:val="00051D2E"/>
    <w:rsid w:val="00052643"/>
    <w:rsid w:val="00060085"/>
    <w:rsid w:val="00063FCE"/>
    <w:rsid w:val="00064368"/>
    <w:rsid w:val="00072393"/>
    <w:rsid w:val="000728E0"/>
    <w:rsid w:val="0007698D"/>
    <w:rsid w:val="0008055E"/>
    <w:rsid w:val="000834D4"/>
    <w:rsid w:val="00083C3B"/>
    <w:rsid w:val="00086D39"/>
    <w:rsid w:val="00087BBE"/>
    <w:rsid w:val="000A3F5A"/>
    <w:rsid w:val="000A6908"/>
    <w:rsid w:val="000A7AA6"/>
    <w:rsid w:val="000B3106"/>
    <w:rsid w:val="000B7857"/>
    <w:rsid w:val="000B789E"/>
    <w:rsid w:val="000C5B12"/>
    <w:rsid w:val="000D1D3F"/>
    <w:rsid w:val="000E0F16"/>
    <w:rsid w:val="000E70FF"/>
    <w:rsid w:val="000F3DDF"/>
    <w:rsid w:val="000F413C"/>
    <w:rsid w:val="000F4783"/>
    <w:rsid w:val="00100E1D"/>
    <w:rsid w:val="00101DF0"/>
    <w:rsid w:val="00102920"/>
    <w:rsid w:val="001044B9"/>
    <w:rsid w:val="00110006"/>
    <w:rsid w:val="001111FE"/>
    <w:rsid w:val="0011275A"/>
    <w:rsid w:val="00115011"/>
    <w:rsid w:val="001163F4"/>
    <w:rsid w:val="00120601"/>
    <w:rsid w:val="00122850"/>
    <w:rsid w:val="00122EDC"/>
    <w:rsid w:val="00123E02"/>
    <w:rsid w:val="00124988"/>
    <w:rsid w:val="00143071"/>
    <w:rsid w:val="001453BB"/>
    <w:rsid w:val="00147E18"/>
    <w:rsid w:val="001524FA"/>
    <w:rsid w:val="0015319F"/>
    <w:rsid w:val="00153CC5"/>
    <w:rsid w:val="00155657"/>
    <w:rsid w:val="001701D0"/>
    <w:rsid w:val="0017087C"/>
    <w:rsid w:val="00173A7C"/>
    <w:rsid w:val="0017451E"/>
    <w:rsid w:val="0018299C"/>
    <w:rsid w:val="001837A2"/>
    <w:rsid w:val="001862BF"/>
    <w:rsid w:val="00192CA0"/>
    <w:rsid w:val="001A1B12"/>
    <w:rsid w:val="001B02EC"/>
    <w:rsid w:val="001B0B2E"/>
    <w:rsid w:val="001B2E62"/>
    <w:rsid w:val="001B3D5E"/>
    <w:rsid w:val="001B5234"/>
    <w:rsid w:val="001C3717"/>
    <w:rsid w:val="001C4525"/>
    <w:rsid w:val="001C6A07"/>
    <w:rsid w:val="001D2D55"/>
    <w:rsid w:val="001D52D2"/>
    <w:rsid w:val="001F7BB6"/>
    <w:rsid w:val="00201027"/>
    <w:rsid w:val="00201F35"/>
    <w:rsid w:val="002072A7"/>
    <w:rsid w:val="00212206"/>
    <w:rsid w:val="00217958"/>
    <w:rsid w:val="00221081"/>
    <w:rsid w:val="002313AE"/>
    <w:rsid w:val="00243320"/>
    <w:rsid w:val="0025050C"/>
    <w:rsid w:val="00252DF0"/>
    <w:rsid w:val="00255478"/>
    <w:rsid w:val="002570FC"/>
    <w:rsid w:val="00260207"/>
    <w:rsid w:val="002619F4"/>
    <w:rsid w:val="00274AA6"/>
    <w:rsid w:val="002763B8"/>
    <w:rsid w:val="002812E3"/>
    <w:rsid w:val="002878BB"/>
    <w:rsid w:val="00293472"/>
    <w:rsid w:val="0029539B"/>
    <w:rsid w:val="002978B1"/>
    <w:rsid w:val="002A17FD"/>
    <w:rsid w:val="002A1954"/>
    <w:rsid w:val="002A630F"/>
    <w:rsid w:val="002B1C1B"/>
    <w:rsid w:val="002B4FDD"/>
    <w:rsid w:val="002B5242"/>
    <w:rsid w:val="002C432F"/>
    <w:rsid w:val="002C4760"/>
    <w:rsid w:val="002C64EB"/>
    <w:rsid w:val="002D18D7"/>
    <w:rsid w:val="002D4B97"/>
    <w:rsid w:val="002E72E3"/>
    <w:rsid w:val="002F4213"/>
    <w:rsid w:val="002F4F9B"/>
    <w:rsid w:val="002F5695"/>
    <w:rsid w:val="002F6A84"/>
    <w:rsid w:val="002F7F04"/>
    <w:rsid w:val="003052D7"/>
    <w:rsid w:val="00307C0B"/>
    <w:rsid w:val="00311FFA"/>
    <w:rsid w:val="00312EA7"/>
    <w:rsid w:val="003178AD"/>
    <w:rsid w:val="0032604D"/>
    <w:rsid w:val="003424F9"/>
    <w:rsid w:val="00342C98"/>
    <w:rsid w:val="0034325C"/>
    <w:rsid w:val="00345DFB"/>
    <w:rsid w:val="00361396"/>
    <w:rsid w:val="00367D80"/>
    <w:rsid w:val="00371640"/>
    <w:rsid w:val="003744DC"/>
    <w:rsid w:val="003744DE"/>
    <w:rsid w:val="00375236"/>
    <w:rsid w:val="00377B32"/>
    <w:rsid w:val="00377B82"/>
    <w:rsid w:val="00386160"/>
    <w:rsid w:val="0038666C"/>
    <w:rsid w:val="00393C22"/>
    <w:rsid w:val="00396766"/>
    <w:rsid w:val="00397993"/>
    <w:rsid w:val="003A0A34"/>
    <w:rsid w:val="003A2821"/>
    <w:rsid w:val="003B4B41"/>
    <w:rsid w:val="003C08DF"/>
    <w:rsid w:val="003C195A"/>
    <w:rsid w:val="003C3F41"/>
    <w:rsid w:val="003C7A5B"/>
    <w:rsid w:val="003D2B6B"/>
    <w:rsid w:val="003E5371"/>
    <w:rsid w:val="003E62FE"/>
    <w:rsid w:val="003E7FE8"/>
    <w:rsid w:val="003F4220"/>
    <w:rsid w:val="003F456C"/>
    <w:rsid w:val="00402797"/>
    <w:rsid w:val="00403473"/>
    <w:rsid w:val="0040606A"/>
    <w:rsid w:val="004138BF"/>
    <w:rsid w:val="00414117"/>
    <w:rsid w:val="00415B14"/>
    <w:rsid w:val="00417A4E"/>
    <w:rsid w:val="00421DA5"/>
    <w:rsid w:val="00422534"/>
    <w:rsid w:val="00432B99"/>
    <w:rsid w:val="004369A3"/>
    <w:rsid w:val="00440B87"/>
    <w:rsid w:val="00443BE8"/>
    <w:rsid w:val="004444FB"/>
    <w:rsid w:val="00444F14"/>
    <w:rsid w:val="004462CB"/>
    <w:rsid w:val="0044665A"/>
    <w:rsid w:val="00446660"/>
    <w:rsid w:val="00452B48"/>
    <w:rsid w:val="00454370"/>
    <w:rsid w:val="00460880"/>
    <w:rsid w:val="0046143B"/>
    <w:rsid w:val="00464A83"/>
    <w:rsid w:val="00466990"/>
    <w:rsid w:val="00467C27"/>
    <w:rsid w:val="00472DF9"/>
    <w:rsid w:val="004756C2"/>
    <w:rsid w:val="004778FE"/>
    <w:rsid w:val="0048189A"/>
    <w:rsid w:val="004905EE"/>
    <w:rsid w:val="0049130C"/>
    <w:rsid w:val="00491315"/>
    <w:rsid w:val="0049320F"/>
    <w:rsid w:val="00497CBA"/>
    <w:rsid w:val="004B1F97"/>
    <w:rsid w:val="004B6185"/>
    <w:rsid w:val="004B6805"/>
    <w:rsid w:val="004B6FC8"/>
    <w:rsid w:val="004C06CC"/>
    <w:rsid w:val="004C26D7"/>
    <w:rsid w:val="004C36FE"/>
    <w:rsid w:val="004C3985"/>
    <w:rsid w:val="004C40B1"/>
    <w:rsid w:val="004D1C90"/>
    <w:rsid w:val="004D452E"/>
    <w:rsid w:val="004D6443"/>
    <w:rsid w:val="004D7FAC"/>
    <w:rsid w:val="004E1BE4"/>
    <w:rsid w:val="004F156B"/>
    <w:rsid w:val="004F3CB2"/>
    <w:rsid w:val="004F5213"/>
    <w:rsid w:val="0050528A"/>
    <w:rsid w:val="00507A08"/>
    <w:rsid w:val="005103B8"/>
    <w:rsid w:val="005122AB"/>
    <w:rsid w:val="005129CC"/>
    <w:rsid w:val="005263E5"/>
    <w:rsid w:val="0053209B"/>
    <w:rsid w:val="00536285"/>
    <w:rsid w:val="00546CEC"/>
    <w:rsid w:val="005525D8"/>
    <w:rsid w:val="005537B2"/>
    <w:rsid w:val="00554699"/>
    <w:rsid w:val="005577D8"/>
    <w:rsid w:val="00557A50"/>
    <w:rsid w:val="005627E6"/>
    <w:rsid w:val="0056310A"/>
    <w:rsid w:val="00570561"/>
    <w:rsid w:val="00571150"/>
    <w:rsid w:val="00582B30"/>
    <w:rsid w:val="00591CB3"/>
    <w:rsid w:val="005960EB"/>
    <w:rsid w:val="005974BC"/>
    <w:rsid w:val="005A0796"/>
    <w:rsid w:val="005A0D6C"/>
    <w:rsid w:val="005A346A"/>
    <w:rsid w:val="005A56A9"/>
    <w:rsid w:val="005C49D5"/>
    <w:rsid w:val="005D0813"/>
    <w:rsid w:val="005E0F4E"/>
    <w:rsid w:val="005E1B8E"/>
    <w:rsid w:val="005E4ABD"/>
    <w:rsid w:val="005F5041"/>
    <w:rsid w:val="0060358C"/>
    <w:rsid w:val="006041DC"/>
    <w:rsid w:val="00605DDB"/>
    <w:rsid w:val="0060786F"/>
    <w:rsid w:val="006156CB"/>
    <w:rsid w:val="00617A3F"/>
    <w:rsid w:val="006233C3"/>
    <w:rsid w:val="006251EF"/>
    <w:rsid w:val="0062590C"/>
    <w:rsid w:val="00625D21"/>
    <w:rsid w:val="00636BC2"/>
    <w:rsid w:val="00654807"/>
    <w:rsid w:val="00654D15"/>
    <w:rsid w:val="00655722"/>
    <w:rsid w:val="00660BE1"/>
    <w:rsid w:val="00671B80"/>
    <w:rsid w:val="00672384"/>
    <w:rsid w:val="00681A74"/>
    <w:rsid w:val="0068289B"/>
    <w:rsid w:val="00685099"/>
    <w:rsid w:val="006855EE"/>
    <w:rsid w:val="00686866"/>
    <w:rsid w:val="00686F8F"/>
    <w:rsid w:val="00693278"/>
    <w:rsid w:val="006A3110"/>
    <w:rsid w:val="006B1889"/>
    <w:rsid w:val="006B2982"/>
    <w:rsid w:val="006B3C7F"/>
    <w:rsid w:val="006B3F8A"/>
    <w:rsid w:val="006B460F"/>
    <w:rsid w:val="006B5A4A"/>
    <w:rsid w:val="006C36F0"/>
    <w:rsid w:val="006C3AD0"/>
    <w:rsid w:val="006C3BB3"/>
    <w:rsid w:val="006C3EA0"/>
    <w:rsid w:val="006C483A"/>
    <w:rsid w:val="006D259C"/>
    <w:rsid w:val="006D732D"/>
    <w:rsid w:val="006E6F41"/>
    <w:rsid w:val="006E7D88"/>
    <w:rsid w:val="006F00EC"/>
    <w:rsid w:val="006F4056"/>
    <w:rsid w:val="006F5399"/>
    <w:rsid w:val="00700ED9"/>
    <w:rsid w:val="00701C9C"/>
    <w:rsid w:val="00701F40"/>
    <w:rsid w:val="0070682D"/>
    <w:rsid w:val="00706AF3"/>
    <w:rsid w:val="0070757D"/>
    <w:rsid w:val="007124BD"/>
    <w:rsid w:val="00716E92"/>
    <w:rsid w:val="00724505"/>
    <w:rsid w:val="00731E84"/>
    <w:rsid w:val="00735187"/>
    <w:rsid w:val="007353B3"/>
    <w:rsid w:val="00742708"/>
    <w:rsid w:val="00745699"/>
    <w:rsid w:val="007609A2"/>
    <w:rsid w:val="0076387D"/>
    <w:rsid w:val="0076406C"/>
    <w:rsid w:val="007729F9"/>
    <w:rsid w:val="007779B6"/>
    <w:rsid w:val="0078021E"/>
    <w:rsid w:val="007808B9"/>
    <w:rsid w:val="00783D8B"/>
    <w:rsid w:val="0079381F"/>
    <w:rsid w:val="00794725"/>
    <w:rsid w:val="007A30B3"/>
    <w:rsid w:val="007A4075"/>
    <w:rsid w:val="007A4D25"/>
    <w:rsid w:val="007A4FB3"/>
    <w:rsid w:val="007A6127"/>
    <w:rsid w:val="007A7C71"/>
    <w:rsid w:val="007B3042"/>
    <w:rsid w:val="007B5DDC"/>
    <w:rsid w:val="007C7454"/>
    <w:rsid w:val="007D0E70"/>
    <w:rsid w:val="007D471C"/>
    <w:rsid w:val="007D733A"/>
    <w:rsid w:val="007D7597"/>
    <w:rsid w:val="007D7D55"/>
    <w:rsid w:val="007E1369"/>
    <w:rsid w:val="007E2DF4"/>
    <w:rsid w:val="007E46D5"/>
    <w:rsid w:val="007E6ED5"/>
    <w:rsid w:val="007E7C43"/>
    <w:rsid w:val="007E7C57"/>
    <w:rsid w:val="007F32D1"/>
    <w:rsid w:val="007F363B"/>
    <w:rsid w:val="007F4A21"/>
    <w:rsid w:val="007F52CD"/>
    <w:rsid w:val="007F555F"/>
    <w:rsid w:val="0080243A"/>
    <w:rsid w:val="008121DF"/>
    <w:rsid w:val="00813559"/>
    <w:rsid w:val="00824162"/>
    <w:rsid w:val="008311E7"/>
    <w:rsid w:val="008329B4"/>
    <w:rsid w:val="008352A3"/>
    <w:rsid w:val="008417FF"/>
    <w:rsid w:val="00843E88"/>
    <w:rsid w:val="008458E9"/>
    <w:rsid w:val="008615AF"/>
    <w:rsid w:val="008619EE"/>
    <w:rsid w:val="00863484"/>
    <w:rsid w:val="008646EE"/>
    <w:rsid w:val="00875E0A"/>
    <w:rsid w:val="008771E7"/>
    <w:rsid w:val="0089139D"/>
    <w:rsid w:val="0089140D"/>
    <w:rsid w:val="00897215"/>
    <w:rsid w:val="008B23EA"/>
    <w:rsid w:val="008C5906"/>
    <w:rsid w:val="008F45A4"/>
    <w:rsid w:val="008F5C03"/>
    <w:rsid w:val="00902D7A"/>
    <w:rsid w:val="0090402F"/>
    <w:rsid w:val="00905FB2"/>
    <w:rsid w:val="009212D9"/>
    <w:rsid w:val="00925A52"/>
    <w:rsid w:val="00926943"/>
    <w:rsid w:val="00927578"/>
    <w:rsid w:val="00927D2E"/>
    <w:rsid w:val="00927FD9"/>
    <w:rsid w:val="009301F9"/>
    <w:rsid w:val="00944D36"/>
    <w:rsid w:val="00945121"/>
    <w:rsid w:val="00946EDB"/>
    <w:rsid w:val="00951069"/>
    <w:rsid w:val="00951BD0"/>
    <w:rsid w:val="00954DBB"/>
    <w:rsid w:val="009569DD"/>
    <w:rsid w:val="009611B1"/>
    <w:rsid w:val="00962D97"/>
    <w:rsid w:val="00963155"/>
    <w:rsid w:val="0096696F"/>
    <w:rsid w:val="009742BC"/>
    <w:rsid w:val="00974573"/>
    <w:rsid w:val="009767B2"/>
    <w:rsid w:val="009809D5"/>
    <w:rsid w:val="00980A63"/>
    <w:rsid w:val="009838CD"/>
    <w:rsid w:val="009856AD"/>
    <w:rsid w:val="00986A92"/>
    <w:rsid w:val="00987DD0"/>
    <w:rsid w:val="00990703"/>
    <w:rsid w:val="009A424D"/>
    <w:rsid w:val="009A6535"/>
    <w:rsid w:val="009B13E9"/>
    <w:rsid w:val="009B4BF7"/>
    <w:rsid w:val="009B6086"/>
    <w:rsid w:val="009B69CB"/>
    <w:rsid w:val="009C1FEA"/>
    <w:rsid w:val="009C3ACF"/>
    <w:rsid w:val="009C4277"/>
    <w:rsid w:val="009D505B"/>
    <w:rsid w:val="009D532C"/>
    <w:rsid w:val="009D5BF2"/>
    <w:rsid w:val="009D5DDA"/>
    <w:rsid w:val="009E1C85"/>
    <w:rsid w:val="009E63E0"/>
    <w:rsid w:val="009E7DC3"/>
    <w:rsid w:val="009F2A76"/>
    <w:rsid w:val="00A03454"/>
    <w:rsid w:val="00A060A6"/>
    <w:rsid w:val="00A137B4"/>
    <w:rsid w:val="00A15146"/>
    <w:rsid w:val="00A2247E"/>
    <w:rsid w:val="00A231B6"/>
    <w:rsid w:val="00A24DDB"/>
    <w:rsid w:val="00A30AEE"/>
    <w:rsid w:val="00A33698"/>
    <w:rsid w:val="00A338BA"/>
    <w:rsid w:val="00A367EA"/>
    <w:rsid w:val="00A447E7"/>
    <w:rsid w:val="00A459DE"/>
    <w:rsid w:val="00A46000"/>
    <w:rsid w:val="00A56C2B"/>
    <w:rsid w:val="00A62CF7"/>
    <w:rsid w:val="00A65887"/>
    <w:rsid w:val="00A65A30"/>
    <w:rsid w:val="00A65C1B"/>
    <w:rsid w:val="00A7184B"/>
    <w:rsid w:val="00A7627D"/>
    <w:rsid w:val="00A91151"/>
    <w:rsid w:val="00AC1A49"/>
    <w:rsid w:val="00AC2883"/>
    <w:rsid w:val="00AC3017"/>
    <w:rsid w:val="00AC44F3"/>
    <w:rsid w:val="00AC7B0B"/>
    <w:rsid w:val="00AD3729"/>
    <w:rsid w:val="00AD6131"/>
    <w:rsid w:val="00AD7759"/>
    <w:rsid w:val="00AE1EC5"/>
    <w:rsid w:val="00AE2B0B"/>
    <w:rsid w:val="00B00CDF"/>
    <w:rsid w:val="00B02F27"/>
    <w:rsid w:val="00B06954"/>
    <w:rsid w:val="00B06C84"/>
    <w:rsid w:val="00B14ADE"/>
    <w:rsid w:val="00B17043"/>
    <w:rsid w:val="00B20A18"/>
    <w:rsid w:val="00B31663"/>
    <w:rsid w:val="00B347A7"/>
    <w:rsid w:val="00B408DC"/>
    <w:rsid w:val="00B4260C"/>
    <w:rsid w:val="00B5023F"/>
    <w:rsid w:val="00B506AB"/>
    <w:rsid w:val="00B546E5"/>
    <w:rsid w:val="00B55D66"/>
    <w:rsid w:val="00B615A9"/>
    <w:rsid w:val="00B61846"/>
    <w:rsid w:val="00B62ECA"/>
    <w:rsid w:val="00B653D5"/>
    <w:rsid w:val="00B65B2D"/>
    <w:rsid w:val="00B769EB"/>
    <w:rsid w:val="00B8249F"/>
    <w:rsid w:val="00B82B55"/>
    <w:rsid w:val="00B91C0E"/>
    <w:rsid w:val="00B94588"/>
    <w:rsid w:val="00B977A3"/>
    <w:rsid w:val="00BA1C52"/>
    <w:rsid w:val="00BB0630"/>
    <w:rsid w:val="00BB4065"/>
    <w:rsid w:val="00BB4923"/>
    <w:rsid w:val="00BB65D0"/>
    <w:rsid w:val="00BC2B00"/>
    <w:rsid w:val="00BC5996"/>
    <w:rsid w:val="00BD0C85"/>
    <w:rsid w:val="00BD2ED3"/>
    <w:rsid w:val="00BD3790"/>
    <w:rsid w:val="00BD43E6"/>
    <w:rsid w:val="00BD65D9"/>
    <w:rsid w:val="00BD75BB"/>
    <w:rsid w:val="00BF5F5A"/>
    <w:rsid w:val="00C00E19"/>
    <w:rsid w:val="00C00E78"/>
    <w:rsid w:val="00C0334A"/>
    <w:rsid w:val="00C110AE"/>
    <w:rsid w:val="00C2174A"/>
    <w:rsid w:val="00C26E75"/>
    <w:rsid w:val="00C33FAE"/>
    <w:rsid w:val="00C44552"/>
    <w:rsid w:val="00C44E05"/>
    <w:rsid w:val="00C477F7"/>
    <w:rsid w:val="00C51271"/>
    <w:rsid w:val="00C517A0"/>
    <w:rsid w:val="00C52F1B"/>
    <w:rsid w:val="00C55975"/>
    <w:rsid w:val="00C57078"/>
    <w:rsid w:val="00C602B2"/>
    <w:rsid w:val="00C660E5"/>
    <w:rsid w:val="00C7048B"/>
    <w:rsid w:val="00C824E6"/>
    <w:rsid w:val="00C85C90"/>
    <w:rsid w:val="00C872D2"/>
    <w:rsid w:val="00C93868"/>
    <w:rsid w:val="00C9486A"/>
    <w:rsid w:val="00CA720C"/>
    <w:rsid w:val="00CB023C"/>
    <w:rsid w:val="00CB4D52"/>
    <w:rsid w:val="00CB7491"/>
    <w:rsid w:val="00CC17D3"/>
    <w:rsid w:val="00CC22E5"/>
    <w:rsid w:val="00CC280F"/>
    <w:rsid w:val="00CD0340"/>
    <w:rsid w:val="00CD2B2B"/>
    <w:rsid w:val="00CE3986"/>
    <w:rsid w:val="00CF6669"/>
    <w:rsid w:val="00CF7F94"/>
    <w:rsid w:val="00D02ACC"/>
    <w:rsid w:val="00D10E63"/>
    <w:rsid w:val="00D142A6"/>
    <w:rsid w:val="00D253F3"/>
    <w:rsid w:val="00D25CF0"/>
    <w:rsid w:val="00D33B38"/>
    <w:rsid w:val="00D55F4B"/>
    <w:rsid w:val="00D568D9"/>
    <w:rsid w:val="00D64F7A"/>
    <w:rsid w:val="00D7053A"/>
    <w:rsid w:val="00D71737"/>
    <w:rsid w:val="00D82D83"/>
    <w:rsid w:val="00D92B20"/>
    <w:rsid w:val="00D9724D"/>
    <w:rsid w:val="00DA4D07"/>
    <w:rsid w:val="00DA7809"/>
    <w:rsid w:val="00DB2E81"/>
    <w:rsid w:val="00DB69F1"/>
    <w:rsid w:val="00DD1B21"/>
    <w:rsid w:val="00DD7C95"/>
    <w:rsid w:val="00DE3D40"/>
    <w:rsid w:val="00DE55D4"/>
    <w:rsid w:val="00DE62D8"/>
    <w:rsid w:val="00DE74D8"/>
    <w:rsid w:val="00DF0238"/>
    <w:rsid w:val="00DF3C46"/>
    <w:rsid w:val="00DF770B"/>
    <w:rsid w:val="00E05486"/>
    <w:rsid w:val="00E1734A"/>
    <w:rsid w:val="00E22A63"/>
    <w:rsid w:val="00E2498D"/>
    <w:rsid w:val="00E30A5A"/>
    <w:rsid w:val="00E33AA9"/>
    <w:rsid w:val="00E33C4C"/>
    <w:rsid w:val="00E42221"/>
    <w:rsid w:val="00E43B89"/>
    <w:rsid w:val="00E46AF0"/>
    <w:rsid w:val="00E46F6E"/>
    <w:rsid w:val="00E473B3"/>
    <w:rsid w:val="00E50D54"/>
    <w:rsid w:val="00E57FBB"/>
    <w:rsid w:val="00E60B6C"/>
    <w:rsid w:val="00E61681"/>
    <w:rsid w:val="00E635BD"/>
    <w:rsid w:val="00E64752"/>
    <w:rsid w:val="00E677BF"/>
    <w:rsid w:val="00E72A3B"/>
    <w:rsid w:val="00E74310"/>
    <w:rsid w:val="00E77C9F"/>
    <w:rsid w:val="00E829A7"/>
    <w:rsid w:val="00E83B59"/>
    <w:rsid w:val="00E8551E"/>
    <w:rsid w:val="00E87F63"/>
    <w:rsid w:val="00E91985"/>
    <w:rsid w:val="00E924C1"/>
    <w:rsid w:val="00E950AC"/>
    <w:rsid w:val="00E97A9D"/>
    <w:rsid w:val="00EA29B2"/>
    <w:rsid w:val="00EA2C01"/>
    <w:rsid w:val="00EB225B"/>
    <w:rsid w:val="00EB379E"/>
    <w:rsid w:val="00EC0451"/>
    <w:rsid w:val="00EC22AB"/>
    <w:rsid w:val="00EC421B"/>
    <w:rsid w:val="00EC7A47"/>
    <w:rsid w:val="00ED5637"/>
    <w:rsid w:val="00ED72CA"/>
    <w:rsid w:val="00EE4393"/>
    <w:rsid w:val="00EE5079"/>
    <w:rsid w:val="00EE5ED6"/>
    <w:rsid w:val="00EF0CE5"/>
    <w:rsid w:val="00F02A1B"/>
    <w:rsid w:val="00F0401B"/>
    <w:rsid w:val="00F06AAE"/>
    <w:rsid w:val="00F06CEB"/>
    <w:rsid w:val="00F25C05"/>
    <w:rsid w:val="00F32767"/>
    <w:rsid w:val="00F37710"/>
    <w:rsid w:val="00F42B7F"/>
    <w:rsid w:val="00F467A6"/>
    <w:rsid w:val="00F4709F"/>
    <w:rsid w:val="00F67057"/>
    <w:rsid w:val="00F70A13"/>
    <w:rsid w:val="00F71312"/>
    <w:rsid w:val="00F726B9"/>
    <w:rsid w:val="00F7401E"/>
    <w:rsid w:val="00F82FE4"/>
    <w:rsid w:val="00F92C55"/>
    <w:rsid w:val="00F972C7"/>
    <w:rsid w:val="00FA0B71"/>
    <w:rsid w:val="00FA1D47"/>
    <w:rsid w:val="00FA2547"/>
    <w:rsid w:val="00FA3AA1"/>
    <w:rsid w:val="00FA6E3F"/>
    <w:rsid w:val="00FB21EF"/>
    <w:rsid w:val="00FB6C2E"/>
    <w:rsid w:val="00FC2BD4"/>
    <w:rsid w:val="00FC4100"/>
    <w:rsid w:val="00FC4A81"/>
    <w:rsid w:val="00FD25CE"/>
    <w:rsid w:val="00FD4944"/>
    <w:rsid w:val="00FD4E01"/>
    <w:rsid w:val="00FD7F57"/>
    <w:rsid w:val="00FE1410"/>
    <w:rsid w:val="00FE5629"/>
    <w:rsid w:val="00FE6A16"/>
    <w:rsid w:val="00FF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6936"/>
  <w15:docId w15:val="{7912EB82-E860-406A-A84E-709F44E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93"/>
    <w:pPr>
      <w:spacing w:before="240" w:after="240" w:line="280" w:lineRule="atLeast"/>
      <w:jc w:val="both"/>
    </w:pPr>
    <w:rPr>
      <w:rFonts w:ascii="Arial" w:hAnsi="Arial"/>
      <w:sz w:val="20"/>
    </w:rPr>
  </w:style>
  <w:style w:type="paragraph" w:styleId="Heading1">
    <w:name w:val="heading 1"/>
    <w:basedOn w:val="Normal"/>
    <w:next w:val="Normal"/>
    <w:link w:val="Heading1Char"/>
    <w:uiPriority w:val="9"/>
    <w:qFormat/>
    <w:rsid w:val="00DB2E81"/>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B2E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2E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Title">
    <w:name w:val="BDB Title"/>
    <w:basedOn w:val="Normal"/>
    <w:qFormat/>
    <w:rsid w:val="005E0F4E"/>
    <w:pPr>
      <w:keepNext/>
      <w:keepLines/>
      <w:jc w:val="center"/>
    </w:pPr>
    <w:rPr>
      <w:b/>
      <w:caps/>
      <w:sz w:val="28"/>
    </w:rPr>
  </w:style>
  <w:style w:type="paragraph" w:customStyle="1" w:styleId="BDBHeading">
    <w:name w:val="BDB Heading"/>
    <w:basedOn w:val="Normal"/>
    <w:qFormat/>
    <w:rsid w:val="00C55975"/>
    <w:pPr>
      <w:keepNext/>
      <w:spacing w:before="420"/>
    </w:pPr>
    <w:rPr>
      <w:b/>
    </w:rPr>
  </w:style>
  <w:style w:type="paragraph" w:styleId="Header">
    <w:name w:val="header"/>
    <w:basedOn w:val="Normal"/>
    <w:link w:val="HeaderChar"/>
    <w:uiPriority w:val="99"/>
    <w:unhideWhenUsed/>
    <w:rsid w:val="000269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6969"/>
    <w:rPr>
      <w:rFonts w:ascii="Arial" w:hAnsi="Arial"/>
      <w:sz w:val="20"/>
    </w:rPr>
  </w:style>
  <w:style w:type="paragraph" w:styleId="Footer">
    <w:name w:val="footer"/>
    <w:basedOn w:val="Normal"/>
    <w:link w:val="FooterChar"/>
    <w:uiPriority w:val="99"/>
    <w:unhideWhenUsed/>
    <w:rsid w:val="000269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6969"/>
    <w:rPr>
      <w:rFonts w:ascii="Arial" w:hAnsi="Arial"/>
      <w:sz w:val="20"/>
    </w:rPr>
  </w:style>
  <w:style w:type="paragraph" w:customStyle="1" w:styleId="BDBReportHeading">
    <w:name w:val="BDB Report Heading"/>
    <w:basedOn w:val="Normal"/>
    <w:qFormat/>
    <w:rsid w:val="002A1954"/>
    <w:pPr>
      <w:jc w:val="center"/>
    </w:pPr>
    <w:rPr>
      <w:b/>
      <w:color w:val="000E2B"/>
      <w:sz w:val="28"/>
    </w:rPr>
  </w:style>
  <w:style w:type="paragraph" w:customStyle="1" w:styleId="BDBReportSubHeading">
    <w:name w:val="BDB Report Sub Heading"/>
    <w:basedOn w:val="Normal"/>
    <w:qFormat/>
    <w:rsid w:val="002A1954"/>
    <w:pPr>
      <w:jc w:val="center"/>
    </w:pPr>
    <w:rPr>
      <w:b/>
      <w:color w:val="000E2B"/>
      <w:sz w:val="22"/>
    </w:rPr>
  </w:style>
  <w:style w:type="paragraph" w:customStyle="1" w:styleId="BDBLevel1">
    <w:name w:val="BDB Level 1"/>
    <w:basedOn w:val="Normal"/>
    <w:qFormat/>
    <w:rsid w:val="00D92B20"/>
    <w:pPr>
      <w:numPr>
        <w:numId w:val="7"/>
      </w:numPr>
      <w:spacing w:before="420"/>
    </w:pPr>
  </w:style>
  <w:style w:type="paragraph" w:customStyle="1" w:styleId="BDBLevel2">
    <w:name w:val="BDB Level 2"/>
    <w:basedOn w:val="Normal"/>
    <w:qFormat/>
    <w:rsid w:val="00D92B20"/>
    <w:pPr>
      <w:numPr>
        <w:ilvl w:val="1"/>
        <w:numId w:val="7"/>
      </w:numPr>
    </w:pPr>
  </w:style>
  <w:style w:type="paragraph" w:customStyle="1" w:styleId="BDBLevel3">
    <w:name w:val="BDB Level 3"/>
    <w:basedOn w:val="Normal"/>
    <w:qFormat/>
    <w:rsid w:val="00D92B20"/>
    <w:pPr>
      <w:numPr>
        <w:ilvl w:val="2"/>
        <w:numId w:val="7"/>
      </w:numPr>
    </w:pPr>
  </w:style>
  <w:style w:type="paragraph" w:customStyle="1" w:styleId="BDBLevel4">
    <w:name w:val="BDB Level 4"/>
    <w:basedOn w:val="Normal"/>
    <w:qFormat/>
    <w:rsid w:val="00D92B20"/>
    <w:pPr>
      <w:numPr>
        <w:ilvl w:val="3"/>
        <w:numId w:val="7"/>
      </w:numPr>
    </w:pPr>
  </w:style>
  <w:style w:type="paragraph" w:customStyle="1" w:styleId="BDBLevel5">
    <w:name w:val="BDB Level 5"/>
    <w:basedOn w:val="Normal"/>
    <w:qFormat/>
    <w:rsid w:val="00D92B20"/>
    <w:pPr>
      <w:numPr>
        <w:ilvl w:val="4"/>
        <w:numId w:val="7"/>
      </w:numPr>
    </w:pPr>
  </w:style>
  <w:style w:type="paragraph" w:customStyle="1" w:styleId="BDBBodyText1">
    <w:name w:val="BDB Body Text 1"/>
    <w:basedOn w:val="Normal"/>
    <w:qFormat/>
    <w:rsid w:val="00F467A6"/>
    <w:pPr>
      <w:ind w:left="709"/>
    </w:pPr>
  </w:style>
  <w:style w:type="paragraph" w:customStyle="1" w:styleId="BDBBodyText2">
    <w:name w:val="BDB Body Text 2"/>
    <w:basedOn w:val="Normal"/>
    <w:qFormat/>
    <w:rsid w:val="00F467A6"/>
    <w:pPr>
      <w:ind w:left="709"/>
    </w:pPr>
  </w:style>
  <w:style w:type="paragraph" w:customStyle="1" w:styleId="BDBBodyText3">
    <w:name w:val="BDB Body Text 3"/>
    <w:basedOn w:val="Normal"/>
    <w:qFormat/>
    <w:rsid w:val="00BC5996"/>
    <w:pPr>
      <w:ind w:left="1644"/>
    </w:pPr>
  </w:style>
  <w:style w:type="paragraph" w:customStyle="1" w:styleId="BDBBodyText4">
    <w:name w:val="BDB Body Text 4"/>
    <w:basedOn w:val="Normal"/>
    <w:qFormat/>
    <w:rsid w:val="00BC5996"/>
    <w:pPr>
      <w:ind w:left="2381"/>
    </w:pPr>
  </w:style>
  <w:style w:type="paragraph" w:customStyle="1" w:styleId="BDBBodyText5">
    <w:name w:val="BDB Body Text 5"/>
    <w:basedOn w:val="Normal"/>
    <w:qFormat/>
    <w:rsid w:val="00F467A6"/>
    <w:pPr>
      <w:ind w:left="3062"/>
    </w:pPr>
  </w:style>
  <w:style w:type="paragraph" w:customStyle="1" w:styleId="BDBBulletLevel3">
    <w:name w:val="BDB Bullet Level 3"/>
    <w:basedOn w:val="Normal"/>
    <w:qFormat/>
    <w:rsid w:val="00C51271"/>
    <w:pPr>
      <w:numPr>
        <w:ilvl w:val="3"/>
        <w:numId w:val="3"/>
      </w:numPr>
      <w:tabs>
        <w:tab w:val="clear" w:pos="2574"/>
      </w:tabs>
      <w:ind w:hanging="737"/>
    </w:pPr>
  </w:style>
  <w:style w:type="paragraph" w:customStyle="1" w:styleId="BDBBulletLevel4">
    <w:name w:val="BDB Bullet Level 4"/>
    <w:basedOn w:val="Normal"/>
    <w:qFormat/>
    <w:rsid w:val="00C51271"/>
    <w:pPr>
      <w:numPr>
        <w:ilvl w:val="4"/>
        <w:numId w:val="3"/>
      </w:numPr>
      <w:tabs>
        <w:tab w:val="clear" w:pos="3062"/>
      </w:tabs>
      <w:ind w:left="3061" w:hanging="680"/>
    </w:pPr>
  </w:style>
  <w:style w:type="paragraph" w:customStyle="1" w:styleId="BDBBulletLevel5">
    <w:name w:val="BDB Bullet Level 5"/>
    <w:basedOn w:val="Normal"/>
    <w:qFormat/>
    <w:rsid w:val="00C51271"/>
    <w:pPr>
      <w:numPr>
        <w:ilvl w:val="1"/>
        <w:numId w:val="3"/>
      </w:numPr>
      <w:tabs>
        <w:tab w:val="clear" w:pos="720"/>
      </w:tabs>
      <w:ind w:left="3742" w:hanging="680"/>
    </w:pPr>
  </w:style>
  <w:style w:type="paragraph" w:customStyle="1" w:styleId="BDBCapitalList">
    <w:name w:val="BDB Capital List"/>
    <w:basedOn w:val="Normal"/>
    <w:qFormat/>
    <w:rsid w:val="00C00E78"/>
    <w:pPr>
      <w:numPr>
        <w:numId w:val="1"/>
      </w:numPr>
      <w:ind w:hanging="720"/>
    </w:pPr>
  </w:style>
  <w:style w:type="paragraph" w:customStyle="1" w:styleId="BDBNumberedList">
    <w:name w:val="BDB Numbered List"/>
    <w:basedOn w:val="Normal"/>
    <w:qFormat/>
    <w:rsid w:val="00C00E78"/>
    <w:pPr>
      <w:numPr>
        <w:numId w:val="2"/>
      </w:numPr>
      <w:ind w:left="720" w:hanging="720"/>
    </w:pPr>
  </w:style>
  <w:style w:type="paragraph" w:customStyle="1" w:styleId="BDBDocumentInformation">
    <w:name w:val="BDB Document Information"/>
    <w:basedOn w:val="Normal"/>
    <w:qFormat/>
    <w:rsid w:val="00EB225B"/>
    <w:pPr>
      <w:spacing w:before="0" w:after="0"/>
    </w:pPr>
    <w:rPr>
      <w:sz w:val="16"/>
    </w:rPr>
  </w:style>
  <w:style w:type="paragraph" w:customStyle="1" w:styleId="BDBDocumentValues">
    <w:name w:val="BDB Document Values"/>
    <w:basedOn w:val="Normal"/>
    <w:qFormat/>
    <w:rsid w:val="009A6535"/>
    <w:pPr>
      <w:spacing w:before="0" w:after="0"/>
    </w:pPr>
  </w:style>
  <w:style w:type="paragraph" w:customStyle="1" w:styleId="BDBFooter">
    <w:name w:val="BDB Footer"/>
    <w:basedOn w:val="Normal"/>
    <w:rsid w:val="00DF770B"/>
    <w:pPr>
      <w:tabs>
        <w:tab w:val="center" w:pos="4536"/>
        <w:tab w:val="right" w:pos="9072"/>
      </w:tabs>
      <w:spacing w:line="240" w:lineRule="auto"/>
    </w:pPr>
    <w:rPr>
      <w:sz w:val="13"/>
    </w:rPr>
  </w:style>
  <w:style w:type="paragraph" w:customStyle="1" w:styleId="BDBDocumentReference">
    <w:name w:val="BDB Document Reference"/>
    <w:basedOn w:val="Normal"/>
    <w:qFormat/>
    <w:rsid w:val="00A62CF7"/>
    <w:pPr>
      <w:spacing w:before="0" w:after="0" w:line="120" w:lineRule="atLeast"/>
    </w:pPr>
    <w:rPr>
      <w:sz w:val="13"/>
    </w:rPr>
  </w:style>
  <w:style w:type="paragraph" w:customStyle="1" w:styleId="BDBFooterDark">
    <w:name w:val="BDB Footer Dark"/>
    <w:basedOn w:val="Normal"/>
    <w:qFormat/>
    <w:rsid w:val="00B94588"/>
    <w:pPr>
      <w:spacing w:before="0" w:after="0" w:line="160" w:lineRule="atLeast"/>
      <w:jc w:val="left"/>
    </w:pPr>
    <w:rPr>
      <w:color w:val="000045"/>
      <w:sz w:val="14"/>
    </w:rPr>
  </w:style>
  <w:style w:type="table" w:styleId="TableGrid">
    <w:name w:val="Table Grid"/>
    <w:basedOn w:val="TableNormal"/>
    <w:uiPriority w:val="59"/>
    <w:rsid w:val="0041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ReportTitle">
    <w:name w:val="BDB Report Title"/>
    <w:basedOn w:val="Normal"/>
    <w:qFormat/>
    <w:rsid w:val="00E43B89"/>
    <w:pPr>
      <w:keepNext/>
      <w:keepLines/>
      <w:jc w:val="center"/>
    </w:pPr>
    <w:rPr>
      <w:rFonts w:ascii="Arial Narrow" w:hAnsi="Arial Narrow"/>
      <w:color w:val="000E2B"/>
      <w:sz w:val="72"/>
    </w:rPr>
  </w:style>
  <w:style w:type="character" w:styleId="PlaceholderText">
    <w:name w:val="Placeholder Text"/>
    <w:basedOn w:val="DefaultParagraphFont"/>
    <w:uiPriority w:val="99"/>
    <w:semiHidden/>
    <w:rsid w:val="007A30B3"/>
    <w:rPr>
      <w:color w:val="808080"/>
    </w:rPr>
  </w:style>
  <w:style w:type="paragraph" w:customStyle="1" w:styleId="BDBHeadingCaps">
    <w:name w:val="BDB Heading Caps"/>
    <w:basedOn w:val="BDBHeading"/>
    <w:qFormat/>
    <w:rsid w:val="00654D15"/>
    <w:pPr>
      <w:spacing w:before="40" w:after="0" w:line="240" w:lineRule="auto"/>
    </w:pPr>
    <w:rPr>
      <w:caps/>
    </w:rPr>
  </w:style>
  <w:style w:type="paragraph" w:customStyle="1" w:styleId="BDBHeadingCentre">
    <w:name w:val="BDB Heading Centre"/>
    <w:basedOn w:val="BDBHeading"/>
    <w:qFormat/>
    <w:rsid w:val="00497CBA"/>
    <w:pPr>
      <w:jc w:val="center"/>
    </w:pPr>
  </w:style>
  <w:style w:type="paragraph" w:customStyle="1" w:styleId="BDBHeadingRight">
    <w:name w:val="BDB Heading Right"/>
    <w:basedOn w:val="BDBHeading"/>
    <w:qFormat/>
    <w:rsid w:val="00444F14"/>
    <w:pPr>
      <w:spacing w:before="360" w:after="0" w:line="240" w:lineRule="auto"/>
      <w:jc w:val="right"/>
    </w:pPr>
  </w:style>
  <w:style w:type="paragraph" w:customStyle="1" w:styleId="BDBFooterDarkRight">
    <w:name w:val="BDB Footer Dark Right"/>
    <w:basedOn w:val="BDBFooterDark"/>
    <w:qFormat/>
    <w:rsid w:val="00FB21EF"/>
    <w:pPr>
      <w:jc w:val="right"/>
    </w:pPr>
  </w:style>
  <w:style w:type="character" w:customStyle="1" w:styleId="BDBFooterChar">
    <w:name w:val="BDB Footer Char"/>
    <w:basedOn w:val="DefaultParagraphFont"/>
    <w:uiPriority w:val="1"/>
    <w:qFormat/>
    <w:rsid w:val="00B94588"/>
    <w:rPr>
      <w:rFonts w:ascii="Arial" w:hAnsi="Arial"/>
      <w:color w:val="00A3FA"/>
      <w:sz w:val="14"/>
    </w:rPr>
  </w:style>
  <w:style w:type="paragraph" w:styleId="BalloonText">
    <w:name w:val="Balloon Text"/>
    <w:basedOn w:val="Normal"/>
    <w:link w:val="BalloonTextChar"/>
    <w:uiPriority w:val="99"/>
    <w:semiHidden/>
    <w:unhideWhenUsed/>
    <w:rsid w:val="004B1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97"/>
    <w:rPr>
      <w:rFonts w:ascii="Segoe UI" w:hAnsi="Segoe UI" w:cs="Segoe UI"/>
      <w:sz w:val="18"/>
      <w:szCs w:val="18"/>
    </w:rPr>
  </w:style>
  <w:style w:type="paragraph" w:customStyle="1" w:styleId="BDBCourtRight">
    <w:name w:val="BDB Court Right"/>
    <w:basedOn w:val="BDBHeadingCaps"/>
    <w:qFormat/>
    <w:rsid w:val="00D64F7A"/>
    <w:pPr>
      <w:tabs>
        <w:tab w:val="left" w:pos="340"/>
      </w:tabs>
      <w:jc w:val="right"/>
    </w:pPr>
    <w:rPr>
      <w:b w:val="0"/>
      <w:caps w:val="0"/>
    </w:rPr>
  </w:style>
  <w:style w:type="paragraph" w:customStyle="1" w:styleId="BDBCourtCapsCentre">
    <w:name w:val="BDB Court Caps Centre"/>
    <w:basedOn w:val="BDBCourtRight"/>
    <w:qFormat/>
    <w:rsid w:val="001862BF"/>
    <w:pPr>
      <w:jc w:val="center"/>
    </w:pPr>
  </w:style>
  <w:style w:type="paragraph" w:customStyle="1" w:styleId="BDBCourtLeft">
    <w:name w:val="BDB Court Left"/>
    <w:basedOn w:val="BDBCourtRight"/>
    <w:qFormat/>
    <w:rsid w:val="00EC22AB"/>
    <w:pPr>
      <w:jc w:val="left"/>
    </w:pPr>
  </w:style>
  <w:style w:type="paragraph" w:customStyle="1" w:styleId="CoverDate">
    <w:name w:val="Cover Date"/>
    <w:basedOn w:val="Normal"/>
    <w:rsid w:val="00A459DE"/>
    <w:pPr>
      <w:pBdr>
        <w:bottom w:val="single" w:sz="4" w:space="1" w:color="auto"/>
      </w:pBdr>
      <w:spacing w:before="0" w:after="1320"/>
      <w:jc w:val="left"/>
    </w:pPr>
    <w:rPr>
      <w:rFonts w:eastAsia="Times New Roman" w:cs="Times New Roman"/>
      <w:b/>
      <w:bCs/>
      <w:caps/>
      <w:szCs w:val="20"/>
    </w:rPr>
  </w:style>
  <w:style w:type="paragraph" w:customStyle="1" w:styleId="CoverDocumentTitle">
    <w:name w:val="Cover Document Title"/>
    <w:basedOn w:val="Normal"/>
    <w:next w:val="BodyText"/>
    <w:rsid w:val="00A459DE"/>
    <w:pPr>
      <w:spacing w:before="0" w:after="0"/>
      <w:ind w:left="851" w:right="862"/>
      <w:jc w:val="center"/>
    </w:pPr>
    <w:rPr>
      <w:rFonts w:eastAsia="Times New Roman" w:cs="Times New Roman"/>
      <w:b/>
      <w:caps/>
      <w:szCs w:val="32"/>
    </w:rPr>
  </w:style>
  <w:style w:type="paragraph" w:customStyle="1" w:styleId="CoverPartyName">
    <w:name w:val="Cover Party Name"/>
    <w:basedOn w:val="Normal"/>
    <w:next w:val="Normal"/>
    <w:autoRedefine/>
    <w:rsid w:val="00A459DE"/>
    <w:pPr>
      <w:spacing w:before="0"/>
      <w:ind w:left="851" w:right="862"/>
      <w:jc w:val="center"/>
    </w:pPr>
    <w:rPr>
      <w:rFonts w:eastAsia="Times New Roman" w:cs="Times New Roman"/>
      <w:b/>
      <w:bCs/>
      <w:caps/>
      <w:szCs w:val="20"/>
    </w:rPr>
  </w:style>
  <w:style w:type="paragraph" w:customStyle="1" w:styleId="CoverText">
    <w:name w:val="Cover Text"/>
    <w:basedOn w:val="BodyText"/>
    <w:next w:val="BodyText"/>
    <w:rsid w:val="00A459DE"/>
    <w:pPr>
      <w:spacing w:before="0"/>
      <w:jc w:val="center"/>
    </w:pPr>
    <w:rPr>
      <w:rFonts w:eastAsia="Times New Roman" w:cs="Times New Roman"/>
      <w:b/>
      <w:szCs w:val="20"/>
    </w:rPr>
  </w:style>
  <w:style w:type="paragraph" w:customStyle="1" w:styleId="Covertopborder">
    <w:name w:val="Cover top border"/>
    <w:basedOn w:val="Normal"/>
    <w:rsid w:val="00A459DE"/>
    <w:pPr>
      <w:pBdr>
        <w:top w:val="single" w:sz="4" w:space="1" w:color="auto"/>
      </w:pBdr>
      <w:spacing w:before="0" w:line="240" w:lineRule="auto"/>
      <w:ind w:right="28"/>
    </w:pPr>
    <w:rPr>
      <w:rFonts w:eastAsia="Times New Roman" w:cs="Times New Roman"/>
      <w:b/>
      <w:bCs/>
      <w:szCs w:val="20"/>
    </w:rPr>
  </w:style>
  <w:style w:type="paragraph" w:customStyle="1" w:styleId="Coverbottomborder">
    <w:name w:val="Cover bottom border"/>
    <w:basedOn w:val="Normal"/>
    <w:rsid w:val="00A459DE"/>
    <w:pPr>
      <w:pBdr>
        <w:bottom w:val="single" w:sz="4" w:space="1" w:color="auto"/>
      </w:pBdr>
      <w:ind w:right="28"/>
    </w:pPr>
    <w:rPr>
      <w:rFonts w:eastAsia="Times New Roman" w:cs="Times New Roman"/>
      <w:b/>
      <w:bCs/>
      <w:szCs w:val="20"/>
    </w:rPr>
  </w:style>
  <w:style w:type="paragraph" w:customStyle="1" w:styleId="Covertitlesubject">
    <w:name w:val="Cover title subject"/>
    <w:basedOn w:val="CoverText"/>
    <w:rsid w:val="00A459DE"/>
    <w:pPr>
      <w:spacing w:after="0"/>
    </w:pPr>
    <w:rPr>
      <w:szCs w:val="24"/>
      <w:lang w:eastAsia="en-GB"/>
    </w:rPr>
  </w:style>
  <w:style w:type="paragraph" w:styleId="BodyText">
    <w:name w:val="Body Text"/>
    <w:basedOn w:val="Normal"/>
    <w:link w:val="BodyTextChar"/>
    <w:uiPriority w:val="99"/>
    <w:semiHidden/>
    <w:unhideWhenUsed/>
    <w:rsid w:val="00A459DE"/>
  </w:style>
  <w:style w:type="character" w:customStyle="1" w:styleId="BodyTextChar">
    <w:name w:val="Body Text Char"/>
    <w:basedOn w:val="DefaultParagraphFont"/>
    <w:link w:val="BodyText"/>
    <w:uiPriority w:val="99"/>
    <w:semiHidden/>
    <w:rsid w:val="00A459DE"/>
    <w:rPr>
      <w:rFonts w:ascii="Arial" w:hAnsi="Arial"/>
      <w:sz w:val="20"/>
    </w:rPr>
  </w:style>
  <w:style w:type="table" w:customStyle="1" w:styleId="TableGrid1">
    <w:name w:val="Table Grid1"/>
    <w:basedOn w:val="TableNormal"/>
    <w:next w:val="TableGrid"/>
    <w:rsid w:val="00CB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BDarkFooterChar">
    <w:name w:val="BDB Dark Footer Char"/>
    <w:basedOn w:val="DefaultParagraphFont"/>
    <w:uiPriority w:val="1"/>
    <w:qFormat/>
    <w:rsid w:val="007F555F"/>
    <w:rPr>
      <w:color w:val="000045"/>
      <w:sz w:val="14"/>
    </w:rPr>
  </w:style>
  <w:style w:type="character" w:customStyle="1" w:styleId="BDBDocumentValuesChar">
    <w:name w:val="BDB Document Values Char"/>
    <w:basedOn w:val="DefaultParagraphFont"/>
    <w:uiPriority w:val="1"/>
    <w:qFormat/>
    <w:rsid w:val="00B94588"/>
    <w:rPr>
      <w:b w:val="0"/>
    </w:rPr>
  </w:style>
  <w:style w:type="paragraph" w:customStyle="1" w:styleId="BDBFooterDarkRightAlign">
    <w:name w:val="BDB Footer Dark Right Align"/>
    <w:basedOn w:val="BDBFooterDark"/>
    <w:qFormat/>
    <w:rsid w:val="00B94588"/>
    <w:pPr>
      <w:jc w:val="right"/>
    </w:pPr>
  </w:style>
  <w:style w:type="character" w:customStyle="1" w:styleId="Heading3Char">
    <w:name w:val="Heading 3 Char"/>
    <w:basedOn w:val="DefaultParagraphFont"/>
    <w:link w:val="Heading3"/>
    <w:uiPriority w:val="9"/>
    <w:semiHidden/>
    <w:rsid w:val="00DB2E8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B2E8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B2E81"/>
    <w:rPr>
      <w:rFonts w:asciiTheme="majorHAnsi" w:eastAsiaTheme="majorEastAsia" w:hAnsiTheme="majorHAnsi" w:cstheme="majorBidi"/>
      <w:color w:val="365F91" w:themeColor="accent1" w:themeShade="BF"/>
      <w:sz w:val="32"/>
      <w:szCs w:val="32"/>
    </w:rPr>
  </w:style>
  <w:style w:type="paragraph" w:customStyle="1" w:styleId="WILLCOVERDATE">
    <w:name w:val="WILL COVER DATE"/>
    <w:basedOn w:val="Normal"/>
    <w:rsid w:val="002A17FD"/>
    <w:pPr>
      <w:pBdr>
        <w:bottom w:val="single" w:sz="4" w:space="1" w:color="auto"/>
      </w:pBdr>
      <w:tabs>
        <w:tab w:val="right" w:pos="6134"/>
      </w:tabs>
      <w:spacing w:after="5600"/>
    </w:pPr>
    <w:rPr>
      <w:rFonts w:eastAsia="Times New Roman" w:cs="Times New Roman"/>
      <w:b/>
      <w:caps/>
      <w:szCs w:val="20"/>
      <w:lang w:eastAsia="en-GB"/>
    </w:rPr>
  </w:style>
  <w:style w:type="paragraph" w:customStyle="1" w:styleId="WILLTITLE">
    <w:name w:val="WILL TITLE"/>
    <w:basedOn w:val="Normal"/>
    <w:rsid w:val="002A17FD"/>
    <w:pPr>
      <w:spacing w:before="0" w:after="0"/>
      <w:ind w:left="851" w:right="862"/>
      <w:jc w:val="center"/>
    </w:pPr>
    <w:rPr>
      <w:rFonts w:ascii="Arial Bold" w:eastAsia="Times New Roman" w:hAnsi="Arial Bold" w:cs="Times New Roman"/>
      <w:b/>
      <w:szCs w:val="32"/>
      <w:lang w:eastAsia="en-GB"/>
    </w:rPr>
  </w:style>
  <w:style w:type="paragraph" w:customStyle="1" w:styleId="WillName">
    <w:name w:val="Will Name"/>
    <w:basedOn w:val="Normal"/>
    <w:rsid w:val="002A17FD"/>
    <w:pPr>
      <w:spacing w:before="0" w:after="0"/>
      <w:jc w:val="center"/>
    </w:pPr>
    <w:rPr>
      <w:rFonts w:eastAsia="Times New Roman" w:cs="Times New Roman"/>
      <w:b/>
      <w:szCs w:val="24"/>
      <w:lang w:eastAsia="en-GB"/>
    </w:rPr>
  </w:style>
  <w:style w:type="paragraph" w:customStyle="1" w:styleId="BDBLogo">
    <w:name w:val="BDB Logo"/>
    <w:qFormat/>
    <w:rsid w:val="00201F35"/>
    <w:pPr>
      <w:spacing w:after="0" w:line="240" w:lineRule="auto"/>
      <w:jc w:val="center"/>
    </w:pPr>
    <w:rPr>
      <w:rFonts w:ascii="Arial" w:eastAsiaTheme="minorEastAsia" w:hAnsi="Arial"/>
      <w:sz w:val="20"/>
    </w:rPr>
  </w:style>
  <w:style w:type="paragraph" w:customStyle="1" w:styleId="BDB7ptSpacer">
    <w:name w:val="BDB 7pt Spacer"/>
    <w:qFormat/>
    <w:rsid w:val="00201F35"/>
    <w:pPr>
      <w:spacing w:after="0" w:line="240" w:lineRule="auto"/>
    </w:pPr>
    <w:rPr>
      <w:rFonts w:ascii="Arial" w:eastAsiaTheme="minorEastAsia" w:hAnsi="Arial"/>
      <w:sz w:val="14"/>
      <w:szCs w:val="14"/>
    </w:rPr>
  </w:style>
  <w:style w:type="paragraph" w:customStyle="1" w:styleId="BDBSubTitle">
    <w:name w:val="BDB Sub Title"/>
    <w:basedOn w:val="BDBTitle"/>
    <w:qFormat/>
    <w:rsid w:val="000E70FF"/>
    <w:rPr>
      <w:sz w:val="20"/>
    </w:rPr>
  </w:style>
  <w:style w:type="paragraph" w:styleId="TOC1">
    <w:name w:val="toc 1"/>
    <w:basedOn w:val="Normal"/>
    <w:next w:val="Normal"/>
    <w:autoRedefine/>
    <w:uiPriority w:val="39"/>
    <w:unhideWhenUsed/>
    <w:rsid w:val="007B3042"/>
    <w:pPr>
      <w:spacing w:before="0"/>
      <w:ind w:left="720" w:right="720" w:hanging="720"/>
    </w:pPr>
  </w:style>
  <w:style w:type="paragraph" w:styleId="TOC2">
    <w:name w:val="toc 2"/>
    <w:basedOn w:val="Normal"/>
    <w:next w:val="Normal"/>
    <w:autoRedefine/>
    <w:uiPriority w:val="39"/>
    <w:unhideWhenUsed/>
    <w:rsid w:val="007B3042"/>
    <w:pPr>
      <w:spacing w:before="0"/>
      <w:ind w:left="720" w:right="720" w:hanging="720"/>
    </w:pPr>
  </w:style>
  <w:style w:type="paragraph" w:styleId="TOC3">
    <w:name w:val="toc 3"/>
    <w:basedOn w:val="Normal"/>
    <w:next w:val="Normal"/>
    <w:autoRedefine/>
    <w:uiPriority w:val="39"/>
    <w:unhideWhenUsed/>
    <w:rsid w:val="001C4525"/>
    <w:pPr>
      <w:spacing w:before="0" w:after="100"/>
      <w:ind w:left="720" w:right="720"/>
    </w:pPr>
  </w:style>
  <w:style w:type="paragraph" w:styleId="TOC4">
    <w:name w:val="toc 4"/>
    <w:basedOn w:val="Normal"/>
    <w:next w:val="Normal"/>
    <w:autoRedefine/>
    <w:uiPriority w:val="39"/>
    <w:unhideWhenUsed/>
    <w:rsid w:val="001C4525"/>
    <w:pPr>
      <w:spacing w:before="0" w:after="100"/>
      <w:ind w:left="720" w:right="720"/>
    </w:pPr>
  </w:style>
  <w:style w:type="paragraph" w:styleId="TOC5">
    <w:name w:val="toc 5"/>
    <w:basedOn w:val="Normal"/>
    <w:next w:val="Normal"/>
    <w:autoRedefine/>
    <w:uiPriority w:val="39"/>
    <w:unhideWhenUsed/>
    <w:rsid w:val="000E70FF"/>
    <w:pPr>
      <w:spacing w:after="100"/>
      <w:ind w:left="800"/>
    </w:pPr>
  </w:style>
  <w:style w:type="paragraph" w:styleId="TOC6">
    <w:name w:val="toc 6"/>
    <w:basedOn w:val="Normal"/>
    <w:next w:val="Normal"/>
    <w:autoRedefine/>
    <w:uiPriority w:val="39"/>
    <w:unhideWhenUsed/>
    <w:rsid w:val="000E70FF"/>
    <w:pPr>
      <w:spacing w:after="100"/>
      <w:ind w:left="1000"/>
    </w:pPr>
  </w:style>
  <w:style w:type="paragraph" w:styleId="TOC7">
    <w:name w:val="toc 7"/>
    <w:basedOn w:val="Normal"/>
    <w:next w:val="Normal"/>
    <w:autoRedefine/>
    <w:uiPriority w:val="39"/>
    <w:unhideWhenUsed/>
    <w:rsid w:val="000E70FF"/>
    <w:pPr>
      <w:spacing w:after="100"/>
      <w:ind w:left="1200"/>
    </w:pPr>
  </w:style>
  <w:style w:type="paragraph" w:styleId="TOC8">
    <w:name w:val="toc 8"/>
    <w:basedOn w:val="Normal"/>
    <w:next w:val="Normal"/>
    <w:autoRedefine/>
    <w:uiPriority w:val="39"/>
    <w:unhideWhenUsed/>
    <w:rsid w:val="000E70FF"/>
    <w:pPr>
      <w:spacing w:after="100"/>
      <w:ind w:left="1400"/>
    </w:pPr>
  </w:style>
  <w:style w:type="paragraph" w:styleId="TOC9">
    <w:name w:val="toc 9"/>
    <w:basedOn w:val="Normal"/>
    <w:next w:val="Normal"/>
    <w:autoRedefine/>
    <w:uiPriority w:val="39"/>
    <w:unhideWhenUsed/>
    <w:rsid w:val="000E70FF"/>
    <w:pPr>
      <w:spacing w:after="100"/>
      <w:ind w:left="1600"/>
    </w:pPr>
  </w:style>
  <w:style w:type="character" w:customStyle="1" w:styleId="BDBReference">
    <w:name w:val="BDB Reference"/>
    <w:basedOn w:val="DefaultParagraphFont"/>
    <w:uiPriority w:val="1"/>
    <w:qFormat/>
    <w:rsid w:val="001B5234"/>
    <w:rPr>
      <w:noProof/>
      <w:sz w:val="13"/>
    </w:rPr>
  </w:style>
  <w:style w:type="paragraph" w:customStyle="1" w:styleId="BDBStandardFooter">
    <w:name w:val="BDB Standard Footer"/>
    <w:qFormat/>
    <w:rsid w:val="001B5234"/>
    <w:pPr>
      <w:tabs>
        <w:tab w:val="center" w:pos="4536"/>
        <w:tab w:val="right" w:pos="9072"/>
      </w:tabs>
      <w:spacing w:before="400" w:after="120" w:line="240" w:lineRule="auto"/>
    </w:pPr>
    <w:rPr>
      <w:rFonts w:ascii="Arial" w:hAnsi="Arial"/>
      <w:sz w:val="18"/>
    </w:rPr>
  </w:style>
  <w:style w:type="paragraph" w:customStyle="1" w:styleId="BDBBulletLevels12">
    <w:name w:val="BDB Bullet Levels 1 &amp; 2"/>
    <w:basedOn w:val="Normal"/>
    <w:qFormat/>
    <w:rsid w:val="00C51271"/>
    <w:pPr>
      <w:numPr>
        <w:ilvl w:val="2"/>
        <w:numId w:val="3"/>
      </w:numPr>
      <w:tabs>
        <w:tab w:val="clear" w:pos="1854"/>
      </w:tabs>
      <w:ind w:left="1645" w:hanging="936"/>
    </w:pPr>
  </w:style>
  <w:style w:type="paragraph" w:customStyle="1" w:styleId="BDBBulletNormal">
    <w:name w:val="BDB Bullet Normal"/>
    <w:basedOn w:val="Normal"/>
    <w:qFormat/>
    <w:rsid w:val="00C51271"/>
    <w:pPr>
      <w:numPr>
        <w:numId w:val="3"/>
      </w:numPr>
      <w:tabs>
        <w:tab w:val="clear" w:pos="720"/>
      </w:tabs>
    </w:pPr>
  </w:style>
  <w:style w:type="paragraph" w:customStyle="1" w:styleId="BDBScheduleHeading">
    <w:name w:val="BDB Schedule Heading"/>
    <w:basedOn w:val="Normal"/>
    <w:next w:val="BDBScheduleLevel1"/>
    <w:qFormat/>
    <w:rsid w:val="00D92B20"/>
    <w:pPr>
      <w:keepNext/>
      <w:keepLines/>
      <w:numPr>
        <w:numId w:val="4"/>
      </w:numPr>
      <w:spacing w:before="420"/>
      <w:jc w:val="center"/>
      <w:outlineLvl w:val="0"/>
    </w:pPr>
    <w:rPr>
      <w:b/>
      <w:caps/>
      <w:kern w:val="28"/>
    </w:rPr>
  </w:style>
  <w:style w:type="paragraph" w:styleId="NoSpacing">
    <w:name w:val="No Spacing"/>
    <w:uiPriority w:val="1"/>
    <w:qFormat/>
    <w:rsid w:val="000E0F16"/>
    <w:pPr>
      <w:spacing w:after="0" w:line="240" w:lineRule="auto"/>
      <w:jc w:val="both"/>
    </w:pPr>
    <w:rPr>
      <w:rFonts w:ascii="Arial" w:hAnsi="Arial"/>
      <w:sz w:val="20"/>
    </w:rPr>
  </w:style>
  <w:style w:type="paragraph" w:customStyle="1" w:styleId="BDBScheduleLevel1">
    <w:name w:val="BDB Schedule Level 1"/>
    <w:basedOn w:val="Normal"/>
    <w:qFormat/>
    <w:rsid w:val="00843E88"/>
    <w:pPr>
      <w:numPr>
        <w:ilvl w:val="1"/>
        <w:numId w:val="4"/>
      </w:numPr>
    </w:pPr>
  </w:style>
  <w:style w:type="paragraph" w:customStyle="1" w:styleId="BDBScheduleLevel2">
    <w:name w:val="BDB Schedule Level 2"/>
    <w:basedOn w:val="Normal"/>
    <w:qFormat/>
    <w:rsid w:val="00843E88"/>
    <w:pPr>
      <w:numPr>
        <w:ilvl w:val="2"/>
        <w:numId w:val="4"/>
      </w:numPr>
    </w:pPr>
  </w:style>
  <w:style w:type="paragraph" w:customStyle="1" w:styleId="BDBScheduleLevel3">
    <w:name w:val="BDB Schedule Level 3"/>
    <w:basedOn w:val="Normal"/>
    <w:qFormat/>
    <w:rsid w:val="00843E88"/>
    <w:pPr>
      <w:numPr>
        <w:ilvl w:val="3"/>
        <w:numId w:val="4"/>
      </w:numPr>
    </w:pPr>
  </w:style>
  <w:style w:type="paragraph" w:customStyle="1" w:styleId="BDBScheduleLevel4">
    <w:name w:val="BDB Schedule Level 4"/>
    <w:basedOn w:val="Normal"/>
    <w:qFormat/>
    <w:rsid w:val="00843E88"/>
    <w:pPr>
      <w:numPr>
        <w:ilvl w:val="4"/>
        <w:numId w:val="4"/>
      </w:numPr>
    </w:pPr>
  </w:style>
  <w:style w:type="paragraph" w:customStyle="1" w:styleId="BDBScheduleLevel5">
    <w:name w:val="BDB Schedule Level 5"/>
    <w:basedOn w:val="Normal"/>
    <w:qFormat/>
    <w:rsid w:val="00843E88"/>
    <w:pPr>
      <w:numPr>
        <w:ilvl w:val="5"/>
        <w:numId w:val="4"/>
      </w:numPr>
    </w:pPr>
  </w:style>
  <w:style w:type="paragraph" w:styleId="ListParagraph">
    <w:name w:val="List Paragraph"/>
    <w:basedOn w:val="Normal"/>
    <w:uiPriority w:val="34"/>
    <w:qFormat/>
    <w:rsid w:val="003B4B41"/>
    <w:pPr>
      <w:ind w:left="720"/>
      <w:contextualSpacing/>
    </w:pPr>
  </w:style>
  <w:style w:type="paragraph" w:customStyle="1" w:styleId="Heading">
    <w:name w:val="Heading"/>
    <w:basedOn w:val="Normal"/>
    <w:next w:val="Normal"/>
    <w:rsid w:val="006233C3"/>
    <w:pPr>
      <w:tabs>
        <w:tab w:val="left" w:pos="1134"/>
      </w:tabs>
      <w:suppressAutoHyphens/>
      <w:spacing w:before="0"/>
    </w:pPr>
    <w:rPr>
      <w:rFonts w:eastAsia="Times New Roman" w:cs="Arial"/>
      <w:b/>
      <w:spacing w:val="-3"/>
      <w:szCs w:val="20"/>
    </w:rPr>
  </w:style>
  <w:style w:type="paragraph" w:customStyle="1" w:styleId="Hang1">
    <w:name w:val="Hang 1"/>
    <w:basedOn w:val="Normal"/>
    <w:rsid w:val="006233C3"/>
    <w:pPr>
      <w:overflowPunct w:val="0"/>
      <w:autoSpaceDE w:val="0"/>
      <w:autoSpaceDN w:val="0"/>
      <w:adjustRightInd w:val="0"/>
      <w:spacing w:before="180" w:after="0" w:line="240" w:lineRule="auto"/>
      <w:ind w:left="720" w:hanging="720"/>
      <w:textAlignment w:val="baseline"/>
    </w:pPr>
    <w:rPr>
      <w:rFonts w:eastAsia="Times New Roman" w:cs="Arial"/>
      <w:szCs w:val="20"/>
      <w:lang w:val="en-US"/>
    </w:rPr>
  </w:style>
  <w:style w:type="paragraph" w:customStyle="1" w:styleId="NormalNoSpace">
    <w:name w:val="NormalNoSpace"/>
    <w:basedOn w:val="Normal"/>
    <w:rsid w:val="00617A3F"/>
    <w:pPr>
      <w:spacing w:before="0" w:after="0" w:line="240" w:lineRule="auto"/>
    </w:pPr>
    <w:rPr>
      <w:rFonts w:eastAsia="Times New Roman" w:cs="Times New Roman"/>
      <w:szCs w:val="20"/>
    </w:rPr>
  </w:style>
  <w:style w:type="character" w:styleId="Hyperlink">
    <w:name w:val="Hyperlink"/>
    <w:basedOn w:val="DefaultParagraphFont"/>
    <w:uiPriority w:val="99"/>
    <w:unhideWhenUsed/>
    <w:rsid w:val="003744DE"/>
    <w:rPr>
      <w:color w:val="0000FF" w:themeColor="hyperlink"/>
      <w:u w:val="single"/>
    </w:rPr>
  </w:style>
  <w:style w:type="paragraph" w:styleId="ListNumber2">
    <w:name w:val="List Number 2"/>
    <w:basedOn w:val="Normal"/>
    <w:uiPriority w:val="99"/>
    <w:semiHidden/>
    <w:rsid w:val="002D18D7"/>
    <w:pPr>
      <w:numPr>
        <w:numId w:val="18"/>
      </w:numPr>
      <w:spacing w:line="300" w:lineRule="auto"/>
      <w:contextualSpacing/>
    </w:pPr>
  </w:style>
  <w:style w:type="paragraph" w:customStyle="1" w:styleId="ListNumber2Indent">
    <w:name w:val="List Number 2 Indent"/>
    <w:basedOn w:val="ListNumber2"/>
    <w:uiPriority w:val="99"/>
    <w:semiHidden/>
    <w:qFormat/>
    <w:rsid w:val="002D18D7"/>
    <w:pPr>
      <w:numPr>
        <w:ilvl w:val="1"/>
      </w:numPr>
    </w:pPr>
  </w:style>
  <w:style w:type="paragraph" w:customStyle="1" w:styleId="ListNumber2Indent2">
    <w:name w:val="List Number 2 Indent 2"/>
    <w:basedOn w:val="ListNumber2Indent"/>
    <w:uiPriority w:val="99"/>
    <w:semiHidden/>
    <w:qFormat/>
    <w:rsid w:val="002D18D7"/>
    <w:pPr>
      <w:numPr>
        <w:ilvl w:val="2"/>
      </w:numPr>
    </w:pPr>
  </w:style>
  <w:style w:type="paragraph" w:customStyle="1" w:styleId="ListNumber2Indent3">
    <w:name w:val="List Number 2 Indent 3"/>
    <w:basedOn w:val="ListNumber2Indent2"/>
    <w:uiPriority w:val="99"/>
    <w:semiHidden/>
    <w:qFormat/>
    <w:rsid w:val="002D18D7"/>
    <w:pPr>
      <w:numPr>
        <w:ilvl w:val="3"/>
      </w:numPr>
    </w:pPr>
  </w:style>
  <w:style w:type="paragraph" w:customStyle="1" w:styleId="ListNumber2Indent4">
    <w:name w:val="List Number 2 Indent 4"/>
    <w:basedOn w:val="ListNumber2Indent3"/>
    <w:uiPriority w:val="99"/>
    <w:semiHidden/>
    <w:qFormat/>
    <w:rsid w:val="002D18D7"/>
    <w:pPr>
      <w:numPr>
        <w:ilvl w:val="4"/>
      </w:numPr>
    </w:pPr>
  </w:style>
  <w:style w:type="paragraph" w:customStyle="1" w:styleId="ListNumber2Indent5">
    <w:name w:val="List Number 2 Indent 5"/>
    <w:basedOn w:val="ListNumber2Indent4"/>
    <w:uiPriority w:val="99"/>
    <w:semiHidden/>
    <w:qFormat/>
    <w:rsid w:val="002D18D7"/>
    <w:pPr>
      <w:numPr>
        <w:ilvl w:val="5"/>
      </w:numPr>
    </w:pPr>
  </w:style>
  <w:style w:type="paragraph" w:customStyle="1" w:styleId="ListNumber2Indent6">
    <w:name w:val="List Number 2 Indent 6"/>
    <w:basedOn w:val="ListNumber2Indent5"/>
    <w:uiPriority w:val="99"/>
    <w:semiHidden/>
    <w:qFormat/>
    <w:rsid w:val="002D18D7"/>
    <w:pPr>
      <w:numPr>
        <w:ilvl w:val="6"/>
      </w:numPr>
    </w:pPr>
  </w:style>
  <w:style w:type="paragraph" w:customStyle="1" w:styleId="ListNumber2Indent7">
    <w:name w:val="List Number 2 Indent 7"/>
    <w:basedOn w:val="ListNumber2Indent6"/>
    <w:uiPriority w:val="99"/>
    <w:semiHidden/>
    <w:qFormat/>
    <w:rsid w:val="002D18D7"/>
    <w:pPr>
      <w:numPr>
        <w:ilvl w:val="7"/>
      </w:numPr>
    </w:pPr>
  </w:style>
  <w:style w:type="paragraph" w:customStyle="1" w:styleId="ListNumber2Indent8">
    <w:name w:val="List Number 2 Indent 8"/>
    <w:basedOn w:val="ListNumber2Indent7"/>
    <w:uiPriority w:val="99"/>
    <w:semiHidden/>
    <w:qFormat/>
    <w:rsid w:val="002D18D7"/>
    <w:pPr>
      <w:numPr>
        <w:ilvl w:val="8"/>
      </w:numPr>
    </w:pPr>
  </w:style>
  <w:style w:type="character" w:styleId="CommentReference">
    <w:name w:val="annotation reference"/>
    <w:basedOn w:val="DefaultParagraphFont"/>
    <w:uiPriority w:val="99"/>
    <w:semiHidden/>
    <w:unhideWhenUsed/>
    <w:rsid w:val="001A1B12"/>
    <w:rPr>
      <w:sz w:val="16"/>
      <w:szCs w:val="16"/>
    </w:rPr>
  </w:style>
  <w:style w:type="paragraph" w:styleId="CommentText">
    <w:name w:val="annotation text"/>
    <w:basedOn w:val="Normal"/>
    <w:link w:val="CommentTextChar"/>
    <w:uiPriority w:val="99"/>
    <w:unhideWhenUsed/>
    <w:rsid w:val="001A1B12"/>
    <w:pPr>
      <w:spacing w:line="240" w:lineRule="auto"/>
    </w:pPr>
    <w:rPr>
      <w:szCs w:val="20"/>
    </w:rPr>
  </w:style>
  <w:style w:type="character" w:customStyle="1" w:styleId="CommentTextChar">
    <w:name w:val="Comment Text Char"/>
    <w:basedOn w:val="DefaultParagraphFont"/>
    <w:link w:val="CommentText"/>
    <w:uiPriority w:val="99"/>
    <w:rsid w:val="001A1B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1B12"/>
    <w:rPr>
      <w:b/>
      <w:bCs/>
    </w:rPr>
  </w:style>
  <w:style w:type="character" w:customStyle="1" w:styleId="CommentSubjectChar">
    <w:name w:val="Comment Subject Char"/>
    <w:basedOn w:val="CommentTextChar"/>
    <w:link w:val="CommentSubject"/>
    <w:uiPriority w:val="99"/>
    <w:semiHidden/>
    <w:rsid w:val="001A1B12"/>
    <w:rPr>
      <w:rFonts w:ascii="Arial" w:hAnsi="Arial"/>
      <w:b/>
      <w:bCs/>
      <w:sz w:val="20"/>
      <w:szCs w:val="20"/>
    </w:rPr>
  </w:style>
  <w:style w:type="paragraph" w:styleId="Revision">
    <w:name w:val="Revision"/>
    <w:hidden/>
    <w:uiPriority w:val="99"/>
    <w:semiHidden/>
    <w:rsid w:val="0092694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75">
      <w:bodyDiv w:val="1"/>
      <w:marLeft w:val="0"/>
      <w:marRight w:val="0"/>
      <w:marTop w:val="0"/>
      <w:marBottom w:val="0"/>
      <w:divBdr>
        <w:top w:val="none" w:sz="0" w:space="0" w:color="auto"/>
        <w:left w:val="none" w:sz="0" w:space="0" w:color="auto"/>
        <w:bottom w:val="none" w:sz="0" w:space="0" w:color="auto"/>
        <w:right w:val="none" w:sz="0" w:space="0" w:color="auto"/>
      </w:divBdr>
    </w:div>
    <w:div w:id="20712951">
      <w:bodyDiv w:val="1"/>
      <w:marLeft w:val="0"/>
      <w:marRight w:val="0"/>
      <w:marTop w:val="0"/>
      <w:marBottom w:val="0"/>
      <w:divBdr>
        <w:top w:val="none" w:sz="0" w:space="0" w:color="auto"/>
        <w:left w:val="none" w:sz="0" w:space="0" w:color="auto"/>
        <w:bottom w:val="none" w:sz="0" w:space="0" w:color="auto"/>
        <w:right w:val="none" w:sz="0" w:space="0" w:color="auto"/>
      </w:divBdr>
    </w:div>
    <w:div w:id="28072235">
      <w:bodyDiv w:val="1"/>
      <w:marLeft w:val="0"/>
      <w:marRight w:val="0"/>
      <w:marTop w:val="0"/>
      <w:marBottom w:val="0"/>
      <w:divBdr>
        <w:top w:val="none" w:sz="0" w:space="0" w:color="auto"/>
        <w:left w:val="none" w:sz="0" w:space="0" w:color="auto"/>
        <w:bottom w:val="none" w:sz="0" w:space="0" w:color="auto"/>
        <w:right w:val="none" w:sz="0" w:space="0" w:color="auto"/>
      </w:divBdr>
    </w:div>
    <w:div w:id="30154003">
      <w:bodyDiv w:val="1"/>
      <w:marLeft w:val="0"/>
      <w:marRight w:val="0"/>
      <w:marTop w:val="0"/>
      <w:marBottom w:val="0"/>
      <w:divBdr>
        <w:top w:val="none" w:sz="0" w:space="0" w:color="auto"/>
        <w:left w:val="none" w:sz="0" w:space="0" w:color="auto"/>
        <w:bottom w:val="none" w:sz="0" w:space="0" w:color="auto"/>
        <w:right w:val="none" w:sz="0" w:space="0" w:color="auto"/>
      </w:divBdr>
    </w:div>
    <w:div w:id="66921142">
      <w:bodyDiv w:val="1"/>
      <w:marLeft w:val="0"/>
      <w:marRight w:val="0"/>
      <w:marTop w:val="0"/>
      <w:marBottom w:val="0"/>
      <w:divBdr>
        <w:top w:val="none" w:sz="0" w:space="0" w:color="auto"/>
        <w:left w:val="none" w:sz="0" w:space="0" w:color="auto"/>
        <w:bottom w:val="none" w:sz="0" w:space="0" w:color="auto"/>
        <w:right w:val="none" w:sz="0" w:space="0" w:color="auto"/>
      </w:divBdr>
    </w:div>
    <w:div w:id="132213259">
      <w:bodyDiv w:val="1"/>
      <w:marLeft w:val="0"/>
      <w:marRight w:val="0"/>
      <w:marTop w:val="0"/>
      <w:marBottom w:val="0"/>
      <w:divBdr>
        <w:top w:val="none" w:sz="0" w:space="0" w:color="auto"/>
        <w:left w:val="none" w:sz="0" w:space="0" w:color="auto"/>
        <w:bottom w:val="none" w:sz="0" w:space="0" w:color="auto"/>
        <w:right w:val="none" w:sz="0" w:space="0" w:color="auto"/>
      </w:divBdr>
    </w:div>
    <w:div w:id="204371420">
      <w:bodyDiv w:val="1"/>
      <w:marLeft w:val="0"/>
      <w:marRight w:val="0"/>
      <w:marTop w:val="0"/>
      <w:marBottom w:val="0"/>
      <w:divBdr>
        <w:top w:val="none" w:sz="0" w:space="0" w:color="auto"/>
        <w:left w:val="none" w:sz="0" w:space="0" w:color="auto"/>
        <w:bottom w:val="none" w:sz="0" w:space="0" w:color="auto"/>
        <w:right w:val="none" w:sz="0" w:space="0" w:color="auto"/>
      </w:divBdr>
    </w:div>
    <w:div w:id="289288432">
      <w:bodyDiv w:val="1"/>
      <w:marLeft w:val="0"/>
      <w:marRight w:val="0"/>
      <w:marTop w:val="0"/>
      <w:marBottom w:val="0"/>
      <w:divBdr>
        <w:top w:val="none" w:sz="0" w:space="0" w:color="auto"/>
        <w:left w:val="none" w:sz="0" w:space="0" w:color="auto"/>
        <w:bottom w:val="none" w:sz="0" w:space="0" w:color="auto"/>
        <w:right w:val="none" w:sz="0" w:space="0" w:color="auto"/>
      </w:divBdr>
    </w:div>
    <w:div w:id="313728898">
      <w:bodyDiv w:val="1"/>
      <w:marLeft w:val="0"/>
      <w:marRight w:val="0"/>
      <w:marTop w:val="0"/>
      <w:marBottom w:val="0"/>
      <w:divBdr>
        <w:top w:val="none" w:sz="0" w:space="0" w:color="auto"/>
        <w:left w:val="none" w:sz="0" w:space="0" w:color="auto"/>
        <w:bottom w:val="none" w:sz="0" w:space="0" w:color="auto"/>
        <w:right w:val="none" w:sz="0" w:space="0" w:color="auto"/>
      </w:divBdr>
    </w:div>
    <w:div w:id="330644176">
      <w:bodyDiv w:val="1"/>
      <w:marLeft w:val="0"/>
      <w:marRight w:val="0"/>
      <w:marTop w:val="0"/>
      <w:marBottom w:val="0"/>
      <w:divBdr>
        <w:top w:val="none" w:sz="0" w:space="0" w:color="auto"/>
        <w:left w:val="none" w:sz="0" w:space="0" w:color="auto"/>
        <w:bottom w:val="none" w:sz="0" w:space="0" w:color="auto"/>
        <w:right w:val="none" w:sz="0" w:space="0" w:color="auto"/>
      </w:divBdr>
    </w:div>
    <w:div w:id="395132565">
      <w:bodyDiv w:val="1"/>
      <w:marLeft w:val="0"/>
      <w:marRight w:val="0"/>
      <w:marTop w:val="0"/>
      <w:marBottom w:val="0"/>
      <w:divBdr>
        <w:top w:val="none" w:sz="0" w:space="0" w:color="auto"/>
        <w:left w:val="none" w:sz="0" w:space="0" w:color="auto"/>
        <w:bottom w:val="none" w:sz="0" w:space="0" w:color="auto"/>
        <w:right w:val="none" w:sz="0" w:space="0" w:color="auto"/>
      </w:divBdr>
    </w:div>
    <w:div w:id="396823609">
      <w:bodyDiv w:val="1"/>
      <w:marLeft w:val="0"/>
      <w:marRight w:val="0"/>
      <w:marTop w:val="0"/>
      <w:marBottom w:val="0"/>
      <w:divBdr>
        <w:top w:val="none" w:sz="0" w:space="0" w:color="auto"/>
        <w:left w:val="none" w:sz="0" w:space="0" w:color="auto"/>
        <w:bottom w:val="none" w:sz="0" w:space="0" w:color="auto"/>
        <w:right w:val="none" w:sz="0" w:space="0" w:color="auto"/>
      </w:divBdr>
    </w:div>
    <w:div w:id="399862495">
      <w:bodyDiv w:val="1"/>
      <w:marLeft w:val="0"/>
      <w:marRight w:val="0"/>
      <w:marTop w:val="0"/>
      <w:marBottom w:val="0"/>
      <w:divBdr>
        <w:top w:val="none" w:sz="0" w:space="0" w:color="auto"/>
        <w:left w:val="none" w:sz="0" w:space="0" w:color="auto"/>
        <w:bottom w:val="none" w:sz="0" w:space="0" w:color="auto"/>
        <w:right w:val="none" w:sz="0" w:space="0" w:color="auto"/>
      </w:divBdr>
    </w:div>
    <w:div w:id="426584811">
      <w:bodyDiv w:val="1"/>
      <w:marLeft w:val="0"/>
      <w:marRight w:val="0"/>
      <w:marTop w:val="0"/>
      <w:marBottom w:val="0"/>
      <w:divBdr>
        <w:top w:val="none" w:sz="0" w:space="0" w:color="auto"/>
        <w:left w:val="none" w:sz="0" w:space="0" w:color="auto"/>
        <w:bottom w:val="none" w:sz="0" w:space="0" w:color="auto"/>
        <w:right w:val="none" w:sz="0" w:space="0" w:color="auto"/>
      </w:divBdr>
    </w:div>
    <w:div w:id="429353762">
      <w:bodyDiv w:val="1"/>
      <w:marLeft w:val="0"/>
      <w:marRight w:val="0"/>
      <w:marTop w:val="0"/>
      <w:marBottom w:val="0"/>
      <w:divBdr>
        <w:top w:val="none" w:sz="0" w:space="0" w:color="auto"/>
        <w:left w:val="none" w:sz="0" w:space="0" w:color="auto"/>
        <w:bottom w:val="none" w:sz="0" w:space="0" w:color="auto"/>
        <w:right w:val="none" w:sz="0" w:space="0" w:color="auto"/>
      </w:divBdr>
    </w:div>
    <w:div w:id="451093921">
      <w:bodyDiv w:val="1"/>
      <w:marLeft w:val="0"/>
      <w:marRight w:val="0"/>
      <w:marTop w:val="0"/>
      <w:marBottom w:val="0"/>
      <w:divBdr>
        <w:top w:val="none" w:sz="0" w:space="0" w:color="auto"/>
        <w:left w:val="none" w:sz="0" w:space="0" w:color="auto"/>
        <w:bottom w:val="none" w:sz="0" w:space="0" w:color="auto"/>
        <w:right w:val="none" w:sz="0" w:space="0" w:color="auto"/>
      </w:divBdr>
    </w:div>
    <w:div w:id="457259281">
      <w:bodyDiv w:val="1"/>
      <w:marLeft w:val="0"/>
      <w:marRight w:val="0"/>
      <w:marTop w:val="0"/>
      <w:marBottom w:val="0"/>
      <w:divBdr>
        <w:top w:val="none" w:sz="0" w:space="0" w:color="auto"/>
        <w:left w:val="none" w:sz="0" w:space="0" w:color="auto"/>
        <w:bottom w:val="none" w:sz="0" w:space="0" w:color="auto"/>
        <w:right w:val="none" w:sz="0" w:space="0" w:color="auto"/>
      </w:divBdr>
    </w:div>
    <w:div w:id="569776201">
      <w:bodyDiv w:val="1"/>
      <w:marLeft w:val="0"/>
      <w:marRight w:val="0"/>
      <w:marTop w:val="0"/>
      <w:marBottom w:val="0"/>
      <w:divBdr>
        <w:top w:val="none" w:sz="0" w:space="0" w:color="auto"/>
        <w:left w:val="none" w:sz="0" w:space="0" w:color="auto"/>
        <w:bottom w:val="none" w:sz="0" w:space="0" w:color="auto"/>
        <w:right w:val="none" w:sz="0" w:space="0" w:color="auto"/>
      </w:divBdr>
    </w:div>
    <w:div w:id="570429284">
      <w:bodyDiv w:val="1"/>
      <w:marLeft w:val="0"/>
      <w:marRight w:val="0"/>
      <w:marTop w:val="0"/>
      <w:marBottom w:val="0"/>
      <w:divBdr>
        <w:top w:val="none" w:sz="0" w:space="0" w:color="auto"/>
        <w:left w:val="none" w:sz="0" w:space="0" w:color="auto"/>
        <w:bottom w:val="none" w:sz="0" w:space="0" w:color="auto"/>
        <w:right w:val="none" w:sz="0" w:space="0" w:color="auto"/>
      </w:divBdr>
    </w:div>
    <w:div w:id="572468468">
      <w:bodyDiv w:val="1"/>
      <w:marLeft w:val="0"/>
      <w:marRight w:val="0"/>
      <w:marTop w:val="0"/>
      <w:marBottom w:val="0"/>
      <w:divBdr>
        <w:top w:val="none" w:sz="0" w:space="0" w:color="auto"/>
        <w:left w:val="none" w:sz="0" w:space="0" w:color="auto"/>
        <w:bottom w:val="none" w:sz="0" w:space="0" w:color="auto"/>
        <w:right w:val="none" w:sz="0" w:space="0" w:color="auto"/>
      </w:divBdr>
    </w:div>
    <w:div w:id="594896242">
      <w:bodyDiv w:val="1"/>
      <w:marLeft w:val="0"/>
      <w:marRight w:val="0"/>
      <w:marTop w:val="0"/>
      <w:marBottom w:val="0"/>
      <w:divBdr>
        <w:top w:val="none" w:sz="0" w:space="0" w:color="auto"/>
        <w:left w:val="none" w:sz="0" w:space="0" w:color="auto"/>
        <w:bottom w:val="none" w:sz="0" w:space="0" w:color="auto"/>
        <w:right w:val="none" w:sz="0" w:space="0" w:color="auto"/>
      </w:divBdr>
    </w:div>
    <w:div w:id="629213191">
      <w:bodyDiv w:val="1"/>
      <w:marLeft w:val="0"/>
      <w:marRight w:val="0"/>
      <w:marTop w:val="0"/>
      <w:marBottom w:val="0"/>
      <w:divBdr>
        <w:top w:val="none" w:sz="0" w:space="0" w:color="auto"/>
        <w:left w:val="none" w:sz="0" w:space="0" w:color="auto"/>
        <w:bottom w:val="none" w:sz="0" w:space="0" w:color="auto"/>
        <w:right w:val="none" w:sz="0" w:space="0" w:color="auto"/>
      </w:divBdr>
    </w:div>
    <w:div w:id="630675763">
      <w:bodyDiv w:val="1"/>
      <w:marLeft w:val="0"/>
      <w:marRight w:val="0"/>
      <w:marTop w:val="0"/>
      <w:marBottom w:val="0"/>
      <w:divBdr>
        <w:top w:val="none" w:sz="0" w:space="0" w:color="auto"/>
        <w:left w:val="none" w:sz="0" w:space="0" w:color="auto"/>
        <w:bottom w:val="none" w:sz="0" w:space="0" w:color="auto"/>
        <w:right w:val="none" w:sz="0" w:space="0" w:color="auto"/>
      </w:divBdr>
    </w:div>
    <w:div w:id="676034704">
      <w:bodyDiv w:val="1"/>
      <w:marLeft w:val="0"/>
      <w:marRight w:val="0"/>
      <w:marTop w:val="0"/>
      <w:marBottom w:val="0"/>
      <w:divBdr>
        <w:top w:val="none" w:sz="0" w:space="0" w:color="auto"/>
        <w:left w:val="none" w:sz="0" w:space="0" w:color="auto"/>
        <w:bottom w:val="none" w:sz="0" w:space="0" w:color="auto"/>
        <w:right w:val="none" w:sz="0" w:space="0" w:color="auto"/>
      </w:divBdr>
    </w:div>
    <w:div w:id="677267671">
      <w:bodyDiv w:val="1"/>
      <w:marLeft w:val="0"/>
      <w:marRight w:val="0"/>
      <w:marTop w:val="0"/>
      <w:marBottom w:val="0"/>
      <w:divBdr>
        <w:top w:val="none" w:sz="0" w:space="0" w:color="auto"/>
        <w:left w:val="none" w:sz="0" w:space="0" w:color="auto"/>
        <w:bottom w:val="none" w:sz="0" w:space="0" w:color="auto"/>
        <w:right w:val="none" w:sz="0" w:space="0" w:color="auto"/>
      </w:divBdr>
    </w:div>
    <w:div w:id="684674784">
      <w:bodyDiv w:val="1"/>
      <w:marLeft w:val="0"/>
      <w:marRight w:val="0"/>
      <w:marTop w:val="0"/>
      <w:marBottom w:val="0"/>
      <w:divBdr>
        <w:top w:val="none" w:sz="0" w:space="0" w:color="auto"/>
        <w:left w:val="none" w:sz="0" w:space="0" w:color="auto"/>
        <w:bottom w:val="none" w:sz="0" w:space="0" w:color="auto"/>
        <w:right w:val="none" w:sz="0" w:space="0" w:color="auto"/>
      </w:divBdr>
    </w:div>
    <w:div w:id="694620134">
      <w:bodyDiv w:val="1"/>
      <w:marLeft w:val="0"/>
      <w:marRight w:val="0"/>
      <w:marTop w:val="0"/>
      <w:marBottom w:val="0"/>
      <w:divBdr>
        <w:top w:val="none" w:sz="0" w:space="0" w:color="auto"/>
        <w:left w:val="none" w:sz="0" w:space="0" w:color="auto"/>
        <w:bottom w:val="none" w:sz="0" w:space="0" w:color="auto"/>
        <w:right w:val="none" w:sz="0" w:space="0" w:color="auto"/>
      </w:divBdr>
    </w:div>
    <w:div w:id="718943139">
      <w:bodyDiv w:val="1"/>
      <w:marLeft w:val="0"/>
      <w:marRight w:val="0"/>
      <w:marTop w:val="0"/>
      <w:marBottom w:val="0"/>
      <w:divBdr>
        <w:top w:val="none" w:sz="0" w:space="0" w:color="auto"/>
        <w:left w:val="none" w:sz="0" w:space="0" w:color="auto"/>
        <w:bottom w:val="none" w:sz="0" w:space="0" w:color="auto"/>
        <w:right w:val="none" w:sz="0" w:space="0" w:color="auto"/>
      </w:divBdr>
    </w:div>
    <w:div w:id="766536504">
      <w:bodyDiv w:val="1"/>
      <w:marLeft w:val="0"/>
      <w:marRight w:val="0"/>
      <w:marTop w:val="0"/>
      <w:marBottom w:val="0"/>
      <w:divBdr>
        <w:top w:val="none" w:sz="0" w:space="0" w:color="auto"/>
        <w:left w:val="none" w:sz="0" w:space="0" w:color="auto"/>
        <w:bottom w:val="none" w:sz="0" w:space="0" w:color="auto"/>
        <w:right w:val="none" w:sz="0" w:space="0" w:color="auto"/>
      </w:divBdr>
    </w:div>
    <w:div w:id="820578477">
      <w:bodyDiv w:val="1"/>
      <w:marLeft w:val="0"/>
      <w:marRight w:val="0"/>
      <w:marTop w:val="0"/>
      <w:marBottom w:val="0"/>
      <w:divBdr>
        <w:top w:val="none" w:sz="0" w:space="0" w:color="auto"/>
        <w:left w:val="none" w:sz="0" w:space="0" w:color="auto"/>
        <w:bottom w:val="none" w:sz="0" w:space="0" w:color="auto"/>
        <w:right w:val="none" w:sz="0" w:space="0" w:color="auto"/>
      </w:divBdr>
    </w:div>
    <w:div w:id="838545725">
      <w:bodyDiv w:val="1"/>
      <w:marLeft w:val="0"/>
      <w:marRight w:val="0"/>
      <w:marTop w:val="0"/>
      <w:marBottom w:val="0"/>
      <w:divBdr>
        <w:top w:val="none" w:sz="0" w:space="0" w:color="auto"/>
        <w:left w:val="none" w:sz="0" w:space="0" w:color="auto"/>
        <w:bottom w:val="none" w:sz="0" w:space="0" w:color="auto"/>
        <w:right w:val="none" w:sz="0" w:space="0" w:color="auto"/>
      </w:divBdr>
    </w:div>
    <w:div w:id="854996370">
      <w:bodyDiv w:val="1"/>
      <w:marLeft w:val="0"/>
      <w:marRight w:val="0"/>
      <w:marTop w:val="0"/>
      <w:marBottom w:val="0"/>
      <w:divBdr>
        <w:top w:val="none" w:sz="0" w:space="0" w:color="auto"/>
        <w:left w:val="none" w:sz="0" w:space="0" w:color="auto"/>
        <w:bottom w:val="none" w:sz="0" w:space="0" w:color="auto"/>
        <w:right w:val="none" w:sz="0" w:space="0" w:color="auto"/>
      </w:divBdr>
    </w:div>
    <w:div w:id="892544581">
      <w:bodyDiv w:val="1"/>
      <w:marLeft w:val="0"/>
      <w:marRight w:val="0"/>
      <w:marTop w:val="0"/>
      <w:marBottom w:val="0"/>
      <w:divBdr>
        <w:top w:val="none" w:sz="0" w:space="0" w:color="auto"/>
        <w:left w:val="none" w:sz="0" w:space="0" w:color="auto"/>
        <w:bottom w:val="none" w:sz="0" w:space="0" w:color="auto"/>
        <w:right w:val="none" w:sz="0" w:space="0" w:color="auto"/>
      </w:divBdr>
    </w:div>
    <w:div w:id="933364217">
      <w:bodyDiv w:val="1"/>
      <w:marLeft w:val="0"/>
      <w:marRight w:val="0"/>
      <w:marTop w:val="0"/>
      <w:marBottom w:val="0"/>
      <w:divBdr>
        <w:top w:val="none" w:sz="0" w:space="0" w:color="auto"/>
        <w:left w:val="none" w:sz="0" w:space="0" w:color="auto"/>
        <w:bottom w:val="none" w:sz="0" w:space="0" w:color="auto"/>
        <w:right w:val="none" w:sz="0" w:space="0" w:color="auto"/>
      </w:divBdr>
    </w:div>
    <w:div w:id="947464182">
      <w:bodyDiv w:val="1"/>
      <w:marLeft w:val="0"/>
      <w:marRight w:val="0"/>
      <w:marTop w:val="0"/>
      <w:marBottom w:val="0"/>
      <w:divBdr>
        <w:top w:val="none" w:sz="0" w:space="0" w:color="auto"/>
        <w:left w:val="none" w:sz="0" w:space="0" w:color="auto"/>
        <w:bottom w:val="none" w:sz="0" w:space="0" w:color="auto"/>
        <w:right w:val="none" w:sz="0" w:space="0" w:color="auto"/>
      </w:divBdr>
    </w:div>
    <w:div w:id="957300210">
      <w:bodyDiv w:val="1"/>
      <w:marLeft w:val="0"/>
      <w:marRight w:val="0"/>
      <w:marTop w:val="0"/>
      <w:marBottom w:val="0"/>
      <w:divBdr>
        <w:top w:val="none" w:sz="0" w:space="0" w:color="auto"/>
        <w:left w:val="none" w:sz="0" w:space="0" w:color="auto"/>
        <w:bottom w:val="none" w:sz="0" w:space="0" w:color="auto"/>
        <w:right w:val="none" w:sz="0" w:space="0" w:color="auto"/>
      </w:divBdr>
    </w:div>
    <w:div w:id="983661499">
      <w:bodyDiv w:val="1"/>
      <w:marLeft w:val="0"/>
      <w:marRight w:val="0"/>
      <w:marTop w:val="0"/>
      <w:marBottom w:val="0"/>
      <w:divBdr>
        <w:top w:val="none" w:sz="0" w:space="0" w:color="auto"/>
        <w:left w:val="none" w:sz="0" w:space="0" w:color="auto"/>
        <w:bottom w:val="none" w:sz="0" w:space="0" w:color="auto"/>
        <w:right w:val="none" w:sz="0" w:space="0" w:color="auto"/>
      </w:divBdr>
    </w:div>
    <w:div w:id="1040865638">
      <w:bodyDiv w:val="1"/>
      <w:marLeft w:val="0"/>
      <w:marRight w:val="0"/>
      <w:marTop w:val="0"/>
      <w:marBottom w:val="0"/>
      <w:divBdr>
        <w:top w:val="none" w:sz="0" w:space="0" w:color="auto"/>
        <w:left w:val="none" w:sz="0" w:space="0" w:color="auto"/>
        <w:bottom w:val="none" w:sz="0" w:space="0" w:color="auto"/>
        <w:right w:val="none" w:sz="0" w:space="0" w:color="auto"/>
      </w:divBdr>
    </w:div>
    <w:div w:id="1040938379">
      <w:bodyDiv w:val="1"/>
      <w:marLeft w:val="0"/>
      <w:marRight w:val="0"/>
      <w:marTop w:val="0"/>
      <w:marBottom w:val="0"/>
      <w:divBdr>
        <w:top w:val="none" w:sz="0" w:space="0" w:color="auto"/>
        <w:left w:val="none" w:sz="0" w:space="0" w:color="auto"/>
        <w:bottom w:val="none" w:sz="0" w:space="0" w:color="auto"/>
        <w:right w:val="none" w:sz="0" w:space="0" w:color="auto"/>
      </w:divBdr>
    </w:div>
    <w:div w:id="1067997101">
      <w:bodyDiv w:val="1"/>
      <w:marLeft w:val="0"/>
      <w:marRight w:val="0"/>
      <w:marTop w:val="0"/>
      <w:marBottom w:val="0"/>
      <w:divBdr>
        <w:top w:val="none" w:sz="0" w:space="0" w:color="auto"/>
        <w:left w:val="none" w:sz="0" w:space="0" w:color="auto"/>
        <w:bottom w:val="none" w:sz="0" w:space="0" w:color="auto"/>
        <w:right w:val="none" w:sz="0" w:space="0" w:color="auto"/>
      </w:divBdr>
    </w:div>
    <w:div w:id="1072970915">
      <w:bodyDiv w:val="1"/>
      <w:marLeft w:val="0"/>
      <w:marRight w:val="0"/>
      <w:marTop w:val="0"/>
      <w:marBottom w:val="0"/>
      <w:divBdr>
        <w:top w:val="none" w:sz="0" w:space="0" w:color="auto"/>
        <w:left w:val="none" w:sz="0" w:space="0" w:color="auto"/>
        <w:bottom w:val="none" w:sz="0" w:space="0" w:color="auto"/>
        <w:right w:val="none" w:sz="0" w:space="0" w:color="auto"/>
      </w:divBdr>
    </w:div>
    <w:div w:id="1083837621">
      <w:bodyDiv w:val="1"/>
      <w:marLeft w:val="0"/>
      <w:marRight w:val="0"/>
      <w:marTop w:val="0"/>
      <w:marBottom w:val="0"/>
      <w:divBdr>
        <w:top w:val="none" w:sz="0" w:space="0" w:color="auto"/>
        <w:left w:val="none" w:sz="0" w:space="0" w:color="auto"/>
        <w:bottom w:val="none" w:sz="0" w:space="0" w:color="auto"/>
        <w:right w:val="none" w:sz="0" w:space="0" w:color="auto"/>
      </w:divBdr>
    </w:div>
    <w:div w:id="1086613802">
      <w:bodyDiv w:val="1"/>
      <w:marLeft w:val="0"/>
      <w:marRight w:val="0"/>
      <w:marTop w:val="0"/>
      <w:marBottom w:val="0"/>
      <w:divBdr>
        <w:top w:val="none" w:sz="0" w:space="0" w:color="auto"/>
        <w:left w:val="none" w:sz="0" w:space="0" w:color="auto"/>
        <w:bottom w:val="none" w:sz="0" w:space="0" w:color="auto"/>
        <w:right w:val="none" w:sz="0" w:space="0" w:color="auto"/>
      </w:divBdr>
    </w:div>
    <w:div w:id="1211264312">
      <w:bodyDiv w:val="1"/>
      <w:marLeft w:val="0"/>
      <w:marRight w:val="0"/>
      <w:marTop w:val="0"/>
      <w:marBottom w:val="0"/>
      <w:divBdr>
        <w:top w:val="none" w:sz="0" w:space="0" w:color="auto"/>
        <w:left w:val="none" w:sz="0" w:space="0" w:color="auto"/>
        <w:bottom w:val="none" w:sz="0" w:space="0" w:color="auto"/>
        <w:right w:val="none" w:sz="0" w:space="0" w:color="auto"/>
      </w:divBdr>
    </w:div>
    <w:div w:id="1240170267">
      <w:bodyDiv w:val="1"/>
      <w:marLeft w:val="0"/>
      <w:marRight w:val="0"/>
      <w:marTop w:val="0"/>
      <w:marBottom w:val="0"/>
      <w:divBdr>
        <w:top w:val="none" w:sz="0" w:space="0" w:color="auto"/>
        <w:left w:val="none" w:sz="0" w:space="0" w:color="auto"/>
        <w:bottom w:val="none" w:sz="0" w:space="0" w:color="auto"/>
        <w:right w:val="none" w:sz="0" w:space="0" w:color="auto"/>
      </w:divBdr>
    </w:div>
    <w:div w:id="1255169956">
      <w:bodyDiv w:val="1"/>
      <w:marLeft w:val="0"/>
      <w:marRight w:val="0"/>
      <w:marTop w:val="0"/>
      <w:marBottom w:val="0"/>
      <w:divBdr>
        <w:top w:val="none" w:sz="0" w:space="0" w:color="auto"/>
        <w:left w:val="none" w:sz="0" w:space="0" w:color="auto"/>
        <w:bottom w:val="none" w:sz="0" w:space="0" w:color="auto"/>
        <w:right w:val="none" w:sz="0" w:space="0" w:color="auto"/>
      </w:divBdr>
    </w:div>
    <w:div w:id="1275937563">
      <w:bodyDiv w:val="1"/>
      <w:marLeft w:val="0"/>
      <w:marRight w:val="0"/>
      <w:marTop w:val="0"/>
      <w:marBottom w:val="0"/>
      <w:divBdr>
        <w:top w:val="none" w:sz="0" w:space="0" w:color="auto"/>
        <w:left w:val="none" w:sz="0" w:space="0" w:color="auto"/>
        <w:bottom w:val="none" w:sz="0" w:space="0" w:color="auto"/>
        <w:right w:val="none" w:sz="0" w:space="0" w:color="auto"/>
      </w:divBdr>
    </w:div>
    <w:div w:id="1299797925">
      <w:bodyDiv w:val="1"/>
      <w:marLeft w:val="0"/>
      <w:marRight w:val="0"/>
      <w:marTop w:val="0"/>
      <w:marBottom w:val="0"/>
      <w:divBdr>
        <w:top w:val="none" w:sz="0" w:space="0" w:color="auto"/>
        <w:left w:val="none" w:sz="0" w:space="0" w:color="auto"/>
        <w:bottom w:val="none" w:sz="0" w:space="0" w:color="auto"/>
        <w:right w:val="none" w:sz="0" w:space="0" w:color="auto"/>
      </w:divBdr>
    </w:div>
    <w:div w:id="1351951924">
      <w:bodyDiv w:val="1"/>
      <w:marLeft w:val="0"/>
      <w:marRight w:val="0"/>
      <w:marTop w:val="0"/>
      <w:marBottom w:val="0"/>
      <w:divBdr>
        <w:top w:val="none" w:sz="0" w:space="0" w:color="auto"/>
        <w:left w:val="none" w:sz="0" w:space="0" w:color="auto"/>
        <w:bottom w:val="none" w:sz="0" w:space="0" w:color="auto"/>
        <w:right w:val="none" w:sz="0" w:space="0" w:color="auto"/>
      </w:divBdr>
    </w:div>
    <w:div w:id="1352144260">
      <w:bodyDiv w:val="1"/>
      <w:marLeft w:val="0"/>
      <w:marRight w:val="0"/>
      <w:marTop w:val="0"/>
      <w:marBottom w:val="0"/>
      <w:divBdr>
        <w:top w:val="none" w:sz="0" w:space="0" w:color="auto"/>
        <w:left w:val="none" w:sz="0" w:space="0" w:color="auto"/>
        <w:bottom w:val="none" w:sz="0" w:space="0" w:color="auto"/>
        <w:right w:val="none" w:sz="0" w:space="0" w:color="auto"/>
      </w:divBdr>
    </w:div>
    <w:div w:id="1354959819">
      <w:bodyDiv w:val="1"/>
      <w:marLeft w:val="0"/>
      <w:marRight w:val="0"/>
      <w:marTop w:val="0"/>
      <w:marBottom w:val="0"/>
      <w:divBdr>
        <w:top w:val="none" w:sz="0" w:space="0" w:color="auto"/>
        <w:left w:val="none" w:sz="0" w:space="0" w:color="auto"/>
        <w:bottom w:val="none" w:sz="0" w:space="0" w:color="auto"/>
        <w:right w:val="none" w:sz="0" w:space="0" w:color="auto"/>
      </w:divBdr>
    </w:div>
    <w:div w:id="1379012829">
      <w:bodyDiv w:val="1"/>
      <w:marLeft w:val="0"/>
      <w:marRight w:val="0"/>
      <w:marTop w:val="0"/>
      <w:marBottom w:val="0"/>
      <w:divBdr>
        <w:top w:val="none" w:sz="0" w:space="0" w:color="auto"/>
        <w:left w:val="none" w:sz="0" w:space="0" w:color="auto"/>
        <w:bottom w:val="none" w:sz="0" w:space="0" w:color="auto"/>
        <w:right w:val="none" w:sz="0" w:space="0" w:color="auto"/>
      </w:divBdr>
    </w:div>
    <w:div w:id="1392266709">
      <w:bodyDiv w:val="1"/>
      <w:marLeft w:val="0"/>
      <w:marRight w:val="0"/>
      <w:marTop w:val="0"/>
      <w:marBottom w:val="0"/>
      <w:divBdr>
        <w:top w:val="none" w:sz="0" w:space="0" w:color="auto"/>
        <w:left w:val="none" w:sz="0" w:space="0" w:color="auto"/>
        <w:bottom w:val="none" w:sz="0" w:space="0" w:color="auto"/>
        <w:right w:val="none" w:sz="0" w:space="0" w:color="auto"/>
      </w:divBdr>
    </w:div>
    <w:div w:id="1402367136">
      <w:bodyDiv w:val="1"/>
      <w:marLeft w:val="0"/>
      <w:marRight w:val="0"/>
      <w:marTop w:val="0"/>
      <w:marBottom w:val="0"/>
      <w:divBdr>
        <w:top w:val="none" w:sz="0" w:space="0" w:color="auto"/>
        <w:left w:val="none" w:sz="0" w:space="0" w:color="auto"/>
        <w:bottom w:val="none" w:sz="0" w:space="0" w:color="auto"/>
        <w:right w:val="none" w:sz="0" w:space="0" w:color="auto"/>
      </w:divBdr>
    </w:div>
    <w:div w:id="1421214999">
      <w:bodyDiv w:val="1"/>
      <w:marLeft w:val="0"/>
      <w:marRight w:val="0"/>
      <w:marTop w:val="0"/>
      <w:marBottom w:val="0"/>
      <w:divBdr>
        <w:top w:val="none" w:sz="0" w:space="0" w:color="auto"/>
        <w:left w:val="none" w:sz="0" w:space="0" w:color="auto"/>
        <w:bottom w:val="none" w:sz="0" w:space="0" w:color="auto"/>
        <w:right w:val="none" w:sz="0" w:space="0" w:color="auto"/>
      </w:divBdr>
    </w:div>
    <w:div w:id="1438401542">
      <w:bodyDiv w:val="1"/>
      <w:marLeft w:val="0"/>
      <w:marRight w:val="0"/>
      <w:marTop w:val="0"/>
      <w:marBottom w:val="0"/>
      <w:divBdr>
        <w:top w:val="none" w:sz="0" w:space="0" w:color="auto"/>
        <w:left w:val="none" w:sz="0" w:space="0" w:color="auto"/>
        <w:bottom w:val="none" w:sz="0" w:space="0" w:color="auto"/>
        <w:right w:val="none" w:sz="0" w:space="0" w:color="auto"/>
      </w:divBdr>
    </w:div>
    <w:div w:id="1447654846">
      <w:bodyDiv w:val="1"/>
      <w:marLeft w:val="0"/>
      <w:marRight w:val="0"/>
      <w:marTop w:val="0"/>
      <w:marBottom w:val="0"/>
      <w:divBdr>
        <w:top w:val="none" w:sz="0" w:space="0" w:color="auto"/>
        <w:left w:val="none" w:sz="0" w:space="0" w:color="auto"/>
        <w:bottom w:val="none" w:sz="0" w:space="0" w:color="auto"/>
        <w:right w:val="none" w:sz="0" w:space="0" w:color="auto"/>
      </w:divBdr>
    </w:div>
    <w:div w:id="1482037480">
      <w:bodyDiv w:val="1"/>
      <w:marLeft w:val="0"/>
      <w:marRight w:val="0"/>
      <w:marTop w:val="0"/>
      <w:marBottom w:val="0"/>
      <w:divBdr>
        <w:top w:val="none" w:sz="0" w:space="0" w:color="auto"/>
        <w:left w:val="none" w:sz="0" w:space="0" w:color="auto"/>
        <w:bottom w:val="none" w:sz="0" w:space="0" w:color="auto"/>
        <w:right w:val="none" w:sz="0" w:space="0" w:color="auto"/>
      </w:divBdr>
    </w:div>
    <w:div w:id="1525627725">
      <w:bodyDiv w:val="1"/>
      <w:marLeft w:val="0"/>
      <w:marRight w:val="0"/>
      <w:marTop w:val="0"/>
      <w:marBottom w:val="0"/>
      <w:divBdr>
        <w:top w:val="none" w:sz="0" w:space="0" w:color="auto"/>
        <w:left w:val="none" w:sz="0" w:space="0" w:color="auto"/>
        <w:bottom w:val="none" w:sz="0" w:space="0" w:color="auto"/>
        <w:right w:val="none" w:sz="0" w:space="0" w:color="auto"/>
      </w:divBdr>
    </w:div>
    <w:div w:id="1528104048">
      <w:bodyDiv w:val="1"/>
      <w:marLeft w:val="0"/>
      <w:marRight w:val="0"/>
      <w:marTop w:val="0"/>
      <w:marBottom w:val="0"/>
      <w:divBdr>
        <w:top w:val="none" w:sz="0" w:space="0" w:color="auto"/>
        <w:left w:val="none" w:sz="0" w:space="0" w:color="auto"/>
        <w:bottom w:val="none" w:sz="0" w:space="0" w:color="auto"/>
        <w:right w:val="none" w:sz="0" w:space="0" w:color="auto"/>
      </w:divBdr>
    </w:div>
    <w:div w:id="1675381256">
      <w:bodyDiv w:val="1"/>
      <w:marLeft w:val="0"/>
      <w:marRight w:val="0"/>
      <w:marTop w:val="0"/>
      <w:marBottom w:val="0"/>
      <w:divBdr>
        <w:top w:val="none" w:sz="0" w:space="0" w:color="auto"/>
        <w:left w:val="none" w:sz="0" w:space="0" w:color="auto"/>
        <w:bottom w:val="none" w:sz="0" w:space="0" w:color="auto"/>
        <w:right w:val="none" w:sz="0" w:space="0" w:color="auto"/>
      </w:divBdr>
    </w:div>
    <w:div w:id="1769695812">
      <w:bodyDiv w:val="1"/>
      <w:marLeft w:val="0"/>
      <w:marRight w:val="0"/>
      <w:marTop w:val="0"/>
      <w:marBottom w:val="0"/>
      <w:divBdr>
        <w:top w:val="none" w:sz="0" w:space="0" w:color="auto"/>
        <w:left w:val="none" w:sz="0" w:space="0" w:color="auto"/>
        <w:bottom w:val="none" w:sz="0" w:space="0" w:color="auto"/>
        <w:right w:val="none" w:sz="0" w:space="0" w:color="auto"/>
      </w:divBdr>
    </w:div>
    <w:div w:id="1779643539">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31631546">
      <w:bodyDiv w:val="1"/>
      <w:marLeft w:val="0"/>
      <w:marRight w:val="0"/>
      <w:marTop w:val="0"/>
      <w:marBottom w:val="0"/>
      <w:divBdr>
        <w:top w:val="none" w:sz="0" w:space="0" w:color="auto"/>
        <w:left w:val="none" w:sz="0" w:space="0" w:color="auto"/>
        <w:bottom w:val="none" w:sz="0" w:space="0" w:color="auto"/>
        <w:right w:val="none" w:sz="0" w:space="0" w:color="auto"/>
      </w:divBdr>
    </w:div>
    <w:div w:id="1852597665">
      <w:bodyDiv w:val="1"/>
      <w:marLeft w:val="0"/>
      <w:marRight w:val="0"/>
      <w:marTop w:val="0"/>
      <w:marBottom w:val="0"/>
      <w:divBdr>
        <w:top w:val="none" w:sz="0" w:space="0" w:color="auto"/>
        <w:left w:val="none" w:sz="0" w:space="0" w:color="auto"/>
        <w:bottom w:val="none" w:sz="0" w:space="0" w:color="auto"/>
        <w:right w:val="none" w:sz="0" w:space="0" w:color="auto"/>
      </w:divBdr>
    </w:div>
    <w:div w:id="1859737847">
      <w:bodyDiv w:val="1"/>
      <w:marLeft w:val="0"/>
      <w:marRight w:val="0"/>
      <w:marTop w:val="0"/>
      <w:marBottom w:val="0"/>
      <w:divBdr>
        <w:top w:val="none" w:sz="0" w:space="0" w:color="auto"/>
        <w:left w:val="none" w:sz="0" w:space="0" w:color="auto"/>
        <w:bottom w:val="none" w:sz="0" w:space="0" w:color="auto"/>
        <w:right w:val="none" w:sz="0" w:space="0" w:color="auto"/>
      </w:divBdr>
    </w:div>
    <w:div w:id="1903524067">
      <w:bodyDiv w:val="1"/>
      <w:marLeft w:val="0"/>
      <w:marRight w:val="0"/>
      <w:marTop w:val="0"/>
      <w:marBottom w:val="0"/>
      <w:divBdr>
        <w:top w:val="none" w:sz="0" w:space="0" w:color="auto"/>
        <w:left w:val="none" w:sz="0" w:space="0" w:color="auto"/>
        <w:bottom w:val="none" w:sz="0" w:space="0" w:color="auto"/>
        <w:right w:val="none" w:sz="0" w:space="0" w:color="auto"/>
      </w:divBdr>
    </w:div>
    <w:div w:id="1929191317">
      <w:bodyDiv w:val="1"/>
      <w:marLeft w:val="0"/>
      <w:marRight w:val="0"/>
      <w:marTop w:val="0"/>
      <w:marBottom w:val="0"/>
      <w:divBdr>
        <w:top w:val="none" w:sz="0" w:space="0" w:color="auto"/>
        <w:left w:val="none" w:sz="0" w:space="0" w:color="auto"/>
        <w:bottom w:val="none" w:sz="0" w:space="0" w:color="auto"/>
        <w:right w:val="none" w:sz="0" w:space="0" w:color="auto"/>
      </w:divBdr>
    </w:div>
    <w:div w:id="1939865936">
      <w:bodyDiv w:val="1"/>
      <w:marLeft w:val="0"/>
      <w:marRight w:val="0"/>
      <w:marTop w:val="0"/>
      <w:marBottom w:val="0"/>
      <w:divBdr>
        <w:top w:val="none" w:sz="0" w:space="0" w:color="auto"/>
        <w:left w:val="none" w:sz="0" w:space="0" w:color="auto"/>
        <w:bottom w:val="none" w:sz="0" w:space="0" w:color="auto"/>
        <w:right w:val="none" w:sz="0" w:space="0" w:color="auto"/>
      </w:divBdr>
    </w:div>
    <w:div w:id="1960453141">
      <w:bodyDiv w:val="1"/>
      <w:marLeft w:val="0"/>
      <w:marRight w:val="0"/>
      <w:marTop w:val="0"/>
      <w:marBottom w:val="0"/>
      <w:divBdr>
        <w:top w:val="none" w:sz="0" w:space="0" w:color="auto"/>
        <w:left w:val="none" w:sz="0" w:space="0" w:color="auto"/>
        <w:bottom w:val="none" w:sz="0" w:space="0" w:color="auto"/>
        <w:right w:val="none" w:sz="0" w:space="0" w:color="auto"/>
      </w:divBdr>
    </w:div>
    <w:div w:id="1989163089">
      <w:bodyDiv w:val="1"/>
      <w:marLeft w:val="0"/>
      <w:marRight w:val="0"/>
      <w:marTop w:val="0"/>
      <w:marBottom w:val="0"/>
      <w:divBdr>
        <w:top w:val="none" w:sz="0" w:space="0" w:color="auto"/>
        <w:left w:val="none" w:sz="0" w:space="0" w:color="auto"/>
        <w:bottom w:val="none" w:sz="0" w:space="0" w:color="auto"/>
        <w:right w:val="none" w:sz="0" w:space="0" w:color="auto"/>
      </w:divBdr>
    </w:div>
    <w:div w:id="1991405108">
      <w:bodyDiv w:val="1"/>
      <w:marLeft w:val="0"/>
      <w:marRight w:val="0"/>
      <w:marTop w:val="0"/>
      <w:marBottom w:val="0"/>
      <w:divBdr>
        <w:top w:val="none" w:sz="0" w:space="0" w:color="auto"/>
        <w:left w:val="none" w:sz="0" w:space="0" w:color="auto"/>
        <w:bottom w:val="none" w:sz="0" w:space="0" w:color="auto"/>
        <w:right w:val="none" w:sz="0" w:space="0" w:color="auto"/>
      </w:divBdr>
    </w:div>
    <w:div w:id="1996643830">
      <w:bodyDiv w:val="1"/>
      <w:marLeft w:val="0"/>
      <w:marRight w:val="0"/>
      <w:marTop w:val="0"/>
      <w:marBottom w:val="0"/>
      <w:divBdr>
        <w:top w:val="none" w:sz="0" w:space="0" w:color="auto"/>
        <w:left w:val="none" w:sz="0" w:space="0" w:color="auto"/>
        <w:bottom w:val="none" w:sz="0" w:space="0" w:color="auto"/>
        <w:right w:val="none" w:sz="0" w:space="0" w:color="auto"/>
      </w:divBdr>
    </w:div>
    <w:div w:id="2056542525">
      <w:bodyDiv w:val="1"/>
      <w:marLeft w:val="0"/>
      <w:marRight w:val="0"/>
      <w:marTop w:val="0"/>
      <w:marBottom w:val="0"/>
      <w:divBdr>
        <w:top w:val="none" w:sz="0" w:space="0" w:color="auto"/>
        <w:left w:val="none" w:sz="0" w:space="0" w:color="auto"/>
        <w:bottom w:val="none" w:sz="0" w:space="0" w:color="auto"/>
        <w:right w:val="none" w:sz="0" w:space="0" w:color="auto"/>
      </w:divBdr>
    </w:div>
    <w:div w:id="2073769511">
      <w:bodyDiv w:val="1"/>
      <w:marLeft w:val="0"/>
      <w:marRight w:val="0"/>
      <w:marTop w:val="0"/>
      <w:marBottom w:val="0"/>
      <w:divBdr>
        <w:top w:val="none" w:sz="0" w:space="0" w:color="auto"/>
        <w:left w:val="none" w:sz="0" w:space="0" w:color="auto"/>
        <w:bottom w:val="none" w:sz="0" w:space="0" w:color="auto"/>
        <w:right w:val="none" w:sz="0" w:space="0" w:color="auto"/>
      </w:divBdr>
    </w:div>
    <w:div w:id="2081520136">
      <w:bodyDiv w:val="1"/>
      <w:marLeft w:val="0"/>
      <w:marRight w:val="0"/>
      <w:marTop w:val="0"/>
      <w:marBottom w:val="0"/>
      <w:divBdr>
        <w:top w:val="none" w:sz="0" w:space="0" w:color="auto"/>
        <w:left w:val="none" w:sz="0" w:space="0" w:color="auto"/>
        <w:bottom w:val="none" w:sz="0" w:space="0" w:color="auto"/>
        <w:right w:val="none" w:sz="0" w:space="0" w:color="auto"/>
      </w:divBdr>
    </w:div>
    <w:div w:id="2091416160">
      <w:bodyDiv w:val="1"/>
      <w:marLeft w:val="0"/>
      <w:marRight w:val="0"/>
      <w:marTop w:val="0"/>
      <w:marBottom w:val="0"/>
      <w:divBdr>
        <w:top w:val="none" w:sz="0" w:space="0" w:color="auto"/>
        <w:left w:val="none" w:sz="0" w:space="0" w:color="auto"/>
        <w:bottom w:val="none" w:sz="0" w:space="0" w:color="auto"/>
        <w:right w:val="none" w:sz="0" w:space="0" w:color="auto"/>
      </w:divBdr>
    </w:div>
    <w:div w:id="2091659042">
      <w:bodyDiv w:val="1"/>
      <w:marLeft w:val="0"/>
      <w:marRight w:val="0"/>
      <w:marTop w:val="0"/>
      <w:marBottom w:val="0"/>
      <w:divBdr>
        <w:top w:val="none" w:sz="0" w:space="0" w:color="auto"/>
        <w:left w:val="none" w:sz="0" w:space="0" w:color="auto"/>
        <w:bottom w:val="none" w:sz="0" w:space="0" w:color="auto"/>
        <w:right w:val="none" w:sz="0" w:space="0" w:color="auto"/>
      </w:divBdr>
    </w:div>
    <w:div w:id="2101176738">
      <w:bodyDiv w:val="1"/>
      <w:marLeft w:val="0"/>
      <w:marRight w:val="0"/>
      <w:marTop w:val="0"/>
      <w:marBottom w:val="0"/>
      <w:divBdr>
        <w:top w:val="none" w:sz="0" w:space="0" w:color="auto"/>
        <w:left w:val="none" w:sz="0" w:space="0" w:color="auto"/>
        <w:bottom w:val="none" w:sz="0" w:space="0" w:color="auto"/>
        <w:right w:val="none" w:sz="0" w:space="0" w:color="auto"/>
      </w:divBdr>
    </w:div>
    <w:div w:id="2113814885">
      <w:bodyDiv w:val="1"/>
      <w:marLeft w:val="0"/>
      <w:marRight w:val="0"/>
      <w:marTop w:val="0"/>
      <w:marBottom w:val="0"/>
      <w:divBdr>
        <w:top w:val="none" w:sz="0" w:space="0" w:color="auto"/>
        <w:left w:val="none" w:sz="0" w:space="0" w:color="auto"/>
        <w:bottom w:val="none" w:sz="0" w:space="0" w:color="auto"/>
        <w:right w:val="none" w:sz="0" w:space="0" w:color="auto"/>
      </w:divBdr>
    </w:div>
    <w:div w:id="2123375376">
      <w:bodyDiv w:val="1"/>
      <w:marLeft w:val="0"/>
      <w:marRight w:val="0"/>
      <w:marTop w:val="0"/>
      <w:marBottom w:val="0"/>
      <w:divBdr>
        <w:top w:val="none" w:sz="0" w:space="0" w:color="auto"/>
        <w:left w:val="none" w:sz="0" w:space="0" w:color="auto"/>
        <w:bottom w:val="none" w:sz="0" w:space="0" w:color="auto"/>
        <w:right w:val="none" w:sz="0" w:space="0" w:color="auto"/>
      </w:divBdr>
    </w:div>
    <w:div w:id="2127236754">
      <w:bodyDiv w:val="1"/>
      <w:marLeft w:val="0"/>
      <w:marRight w:val="0"/>
      <w:marTop w:val="0"/>
      <w:marBottom w:val="0"/>
      <w:divBdr>
        <w:top w:val="none" w:sz="0" w:space="0" w:color="auto"/>
        <w:left w:val="none" w:sz="0" w:space="0" w:color="auto"/>
        <w:bottom w:val="none" w:sz="0" w:space="0" w:color="auto"/>
        <w:right w:val="none" w:sz="0" w:space="0" w:color="auto"/>
      </w:divBdr>
    </w:div>
    <w:div w:id="21444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e\AppData\Local\DocsExpert\Framework\TemplateCache\4bf7f562-cba8-49ae-a2c4-a3e6237aa094\1.1\Leg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0C254725D75047A1A23DD10E44CAE2" ma:contentTypeVersion="17" ma:contentTypeDescription="Create a new document." ma:contentTypeScope="" ma:versionID="b0db02be72f0c9085cdb1afb42e427ba">
  <xsd:schema xmlns:xsd="http://www.w3.org/2001/XMLSchema" xmlns:xs="http://www.w3.org/2001/XMLSchema" xmlns:p="http://schemas.microsoft.com/office/2006/metadata/properties" xmlns:ns2="a1016419-671b-42f4-913a-efdd2824b12b" xmlns:ns3="1d025113-7a37-4e2a-89f9-23257088835b" targetNamespace="http://schemas.microsoft.com/office/2006/metadata/properties" ma:root="true" ma:fieldsID="779fabc021801fe0e687d3d8463d9afc" ns2:_="" ns3:_="">
    <xsd:import namespace="a1016419-671b-42f4-913a-efdd2824b12b"/>
    <xsd:import namespace="1d025113-7a37-4e2a-89f9-232570888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GDPR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16419-671b-42f4-913a-efdd2824b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73b0a-2536-4661-b1e5-8e981dc6c41a" ma:termSetId="09814cd3-568e-fe90-9814-8d621ff8fb84" ma:anchorId="fba54fb3-c3e1-fe81-a776-ca4b69148c4d" ma:open="true" ma:isKeyword="false">
      <xsd:complexType>
        <xsd:sequence>
          <xsd:element ref="pc:Terms" minOccurs="0" maxOccurs="1"/>
        </xsd:sequence>
      </xsd:complexType>
    </xsd:element>
    <xsd:element name="GDPRFlag" ma:index="24" nillable="true" ma:displayName="GDPR Flag" ma:default="0" ma:format="Dropdown" ma:internalName="GDPRFla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025113-7a37-4e2a-89f9-2325708883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e01012-1cb1-48e4-bab6-9c49a33acab8}" ma:internalName="TaxCatchAll" ma:showField="CatchAllData" ma:web="1d025113-7a37-4e2a-89f9-232570888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025113-7a37-4e2a-89f9-23257088835b" xsi:nil="true"/>
    <lcf76f155ced4ddcb4097134ff3c332f xmlns="a1016419-671b-42f4-913a-efdd2824b12b">
      <Terms xmlns="http://schemas.microsoft.com/office/infopath/2007/PartnerControls"/>
    </lcf76f155ced4ddcb4097134ff3c332f>
    <GDPRFlag xmlns="a1016419-671b-42f4-913a-efdd2824b12b">false</GDPRFlag>
  </documentManagement>
</p:properties>
</file>

<file path=customXml/item4.xml><?xml version="1.0" encoding="utf-8"?>
<DocumentStructure xmlns="http://schemas.docsexpert.com/framework/document/structure/">
  <DataSources>
    <DataSourceTable>
      <Name>Address</Name>
      <Description/>
      <SaveMode>1</SaveMode>
      <SaveLocation>\\brazen\Business Services\Client Development\Bircham Dyson Bell\Microsoft Word 2010 Templates\Data Source\Addresses.xml</SaveLocation>
    </DataSourceTable>
    <DataSourceTable>
      <Name>Authors</Name>
      <Description/>
      <SaveMode>1</SaveMode>
      <SaveLocation>\\brazen\Business Services\Client Development\Bircham Dyson Bell\Microsoft Word 2010 Templates\Data Source\Authors.xml</SaveLocation>
    </DataSourceTable>
    <DataSourceTable>
      <Name>Case Types</Name>
      <Description/>
      <SaveMode>1</SaveMode>
      <SaveLocation>\\brazen\Business Services\Client Development\Bircham Dyson Bell\Microsoft Word 2010 Templates\Data Source\Case Types.xml</SaveLocation>
    </DataSourceTable>
    <DataSourceTable>
      <Name>Claimant Types</Name>
      <Description/>
      <SaveMode>1</SaveMode>
      <SaveLocation>\\brazen\Business Services\Client Development\Bircham Dyson Bell\Microsoft Word 2010 Templates\Data Source\Claimants.xml</SaveLocation>
    </DataSourceTable>
    <DataSourceTable>
      <Name>Closings</Name>
      <Description/>
      <SaveMode>1</SaveMode>
      <SaveLocation>\\brazen\Business Services\Client Development\Bircham Dyson Bell\Microsoft Word 2010 Templates\Data Source\Closings.xml</SaveLocation>
    </DataSourceTable>
    <DataSourceTable>
      <Name>Confidentiality Statements</Name>
      <Description>For Fax Confidentiality Statement and possible additional confidentiality statements in future.</Description>
      <SaveMode>1</SaveMode>
      <SaveLocation>\\brazen\Business Services\Client Development\Bircham Dyson Bell\Microsoft Word 2010 Templates\Data Source\Confidentiality Statements.xml</SaveLocation>
    </DataSourceTable>
    <DataSourceTable>
      <Name>Court List</Name>
      <Description/>
      <SaveMode>1</SaveMode>
      <SaveLocation>\\brazen\Business Services\Client Development\Bircham Dyson Bell\Microsoft Word 2010 Templates\Data Source\Courts.xml</SaveLocation>
    </DataSourceTable>
    <DataSourceTable>
      <Name>Defendant Types</Name>
      <Description/>
      <SaveMode>1</SaveMode>
      <SaveLocation>\\brazen\Business Services\Client Development\Bircham Dyson Bell\Microsoft Word 2010 Templates\Data Source\Defendants.xml</SaveLocation>
    </DataSourceTable>
    <DataSourceTable>
      <Name>Division</Name>
      <Description/>
      <SaveMode>1</SaveMode>
      <SaveLocation>\\brazen\Business Services\Client Development\Bircham Dyson Bell\Microsoft Word 2010 Templates\Data Source\Divisions.xml</SaveLocation>
    </DataSourceTable>
    <DataSourceTable>
      <Name>FileSite Profile</Name>
      <Description/>
      <SaveMode>0</SaveMode>
      <SaveLocation/>
      <DataSourceColumns>
        <DataSourceColumn>
          <Name>Database</Name>
          <Query/>
          <IsKey>false</IsKey>
          <DocumentAttributes/>
        </DataSourceColumn>
        <DataSourceColumn>
          <Name>Number</Name>
          <Query/>
          <IsKey>false</IsKey>
          <DocumentAttributes/>
        </DataSourceColumn>
        <DataSourceColumn>
          <Name>Version</Name>
          <Query/>
          <IsKey>false</IsKey>
          <DocumentAttributes/>
        </DataSourceColumn>
        <DataSourceColumn>
          <Name>Description</Name>
          <Query/>
          <IsKey>false</IsKey>
          <DocumentAttributes/>
        </DataSourceColumn>
        <DataSourceColumn>
          <Name>Name</Name>
          <Query/>
          <IsKey>false</IsKey>
          <DocumentAttributes/>
        </DataSourceColumn>
        <DataSourceColumn>
          <Name>Author ID</Name>
          <Query/>
          <IsKey>false</IsKey>
          <DocumentAttributes/>
        </DataSourceColumn>
        <DataSourceColumn>
          <Name>Author Name</Name>
          <Query/>
          <IsKey>false</IsKey>
          <DocumentAttributes/>
        </DataSourceColumn>
        <DataSourceColumn>
          <Name>Operator ID</Name>
          <Query/>
          <IsKey>false</IsKey>
          <DocumentAttributes/>
        </DataSourceColumn>
        <DataSourceColumn>
          <Name>Operator Name</Name>
          <Query/>
          <IsKey>false</IsKey>
          <DocumentAttributes/>
        </DataSourceColumn>
        <DataSourceColumn>
          <Name>Type</Name>
          <Query/>
          <IsKey>false</IsKey>
          <DocumentAttributes/>
        </DataSourceColumn>
        <DataSourceColumn>
          <Name>Class</Name>
          <Query/>
          <IsKey>false</IsKey>
          <DocumentAttributes/>
        </DataSourceColumn>
        <DataSourceColumn>
          <Name>Sub-Class</Name>
          <Query/>
          <IsKey>false</IsKey>
          <DocumentAttributes/>
        </DataSourceColumn>
        <DataSourceColumn>
          <Name>Client ID</Name>
          <Query/>
          <IsKey>false</IsKey>
          <DocumentAttributes/>
        </DataSourceColumn>
        <DataSourceColumn>
          <Name>Client Name</Name>
          <Query/>
          <IsKey>false</IsKey>
          <DocumentAttributes/>
        </DataSourceColumn>
        <DataSourceColumn>
          <Name>Matter ID</Name>
          <Query/>
          <IsKey>false</IsKey>
          <DocumentAttributes/>
        </DataSourceColumn>
        <DataSourceColumn>
          <Name>Matter Name</Name>
          <Query/>
          <IsKey>false</IsKey>
          <DocumentAttributes/>
        </DataSourceColumn>
      </DataSourceColumns>
      <DataSourceRows>
        <DataSourceRow>
          <DataSourceValues>
            <DataSourceValue>0</DataSourceValue>
            <DataSourceValue>1</DataSourceValue>
            <DataSourceValue>2</DataSourceValue>
            <DataSourceValue>3</DataSourceValue>
            <DataSourceValue>4</DataSourceValue>
            <DataSourceValue>5</DataSourceValue>
            <DataSourceValue>74</DataSourceValue>
            <DataSourceValue>6</DataSourceValue>
            <DataSourceValue>75</DataSourceValue>
            <DataSourceValue>7</DataSourceValue>
            <DataSourceValue>8</DataSourceValue>
            <DataSourceValue>9</DataSourceValue>
            <DataSourceValue>25</DataSourceValue>
            <DataSourceValue>60</DataSourceValue>
            <DataSourceValue>26</DataSourceValue>
            <DataSourceValue>61</DataSourceValue>
          </DataSourceValues>
          <DocumentAttributes/>
        </DataSourceRow>
      </DataSourceRows>
      <DocumentAttributes/>
    </DataSourceTable>
    <DataSourceTable>
      <Name>FileSite Settings</Name>
      <Description/>
      <SaveMode>0</SaveMode>
      <SaveLocation/>
      <DataSourceColumns>
        <DataSourceColumn>
          <Name>FEP</Name>
          <Query/>
          <IsKey>false</IsKey>
          <DocumentAttributes/>
        </DataSourceColumn>
        <DataSourceColumn>
          <Name>Class</Name>
          <Query/>
          <IsKey>false</IsKey>
          <DocumentAttributes/>
        </DataSourceColumn>
        <DataSourceColumn>
          <Name>CloseIfSaveCancelled</Name>
          <Query/>
          <IsKey>false</IsKey>
          <DocumentAttributes/>
        </DataSourceColumn>
      </DataSourceColumns>
      <DataSourceRows>
        <DataSourceRow>
          <DataSourceValues>
            <DataSourceValue>Yes</DataSourceValue>
            <DataSourceValue>LEGAL</DataSourceValue>
            <DataSourceValue>Yes</DataSourceValue>
          </DataSourceValues>
          <DocumentAttributes/>
        </DataSourceRow>
      </DataSourceRows>
      <DocumentAttributes/>
    </DataSourceTable>
    <DataSourceTable>
      <Name>Footer Text</Name>
      <Description/>
      <SaveMode>1</SaveMode>
      <SaveLocation>\\brazen\Business Services\Client Development\Bircham Dyson Bell\Microsoft Word 2010 Templates\Data Source\Footer Text.xml</SaveLocation>
    </DataSourceTable>
    <DataSourceTable>
      <Name>Offices</Name>
      <Description/>
      <SaveMode>1</SaveMode>
      <SaveLocation>\\brazen\Business Services\Client Development\Bircham Dyson Bell\Microsoft Word 2010 Templates\Data Source\Offices.xml</SaveLocation>
    </DataSourceTable>
    <DataSourceTable>
      <Name>Representing List</Name>
      <Description/>
      <SaveMode>1</SaveMode>
      <SaveLocation>\\brazen\Business Services\Client Development\Bircham Dyson Bell\Microsoft Word 2010 Templates\Data Source\Representing List.xml</SaveLocation>
    </DataSourceTable>
    <DataSourceTable>
      <Name>Salutations</Name>
      <Description/>
      <SaveMode>1</SaveMode>
      <SaveLocation>\\brazen\Business Services\Client Development\Bircham Dyson Bell\Microsoft Word 2010 Templates\Data Source\Salutations.xml</SaveLocation>
    </DataSourceTable>
    <DataSourceTable>
      <Name>Titles</Name>
      <Description/>
      <SaveMode>1</SaveMode>
      <SaveLocation>\\brazen\Business Services\Client Development\Bircham Dyson Bell\Microsoft Word 2010 Templates\Data Source\Titles.xml</SaveLocation>
    </DataSourceTable>
  </DataSources>
  <DataDefinitions>
    <DataDefinitionText>
      <Id>37412</Id>
      <Name>ActiveStyleOption</Name>
      <Description/>
      <DefaultValueMode>0</DefaultValueMode>
      <DefaultValue/>
      <DefaultDataSource/>
      <IsEdited>false</IsEdited>
      <EditedValue/>
      <DocumentAttributes/>
    </DataDefinitionText>
    <DataDefinitionTable>
      <Id>47543</Id>
      <Name>Address</Name>
      <Description/>
      <DataSource>Address</DataSource>
      <DataDefinitionTableValues>
        <DataDefinitionTableValue>
          <DataSource>Address/Type</DataSource>
          <IsEdited>false</IsEdited>
          <EditedValue/>
        </DataDefinitionTableValue>
        <DataDefinitionTableValue>
          <DataSource>Address/Date</DataSource>
          <IsEdited>false</IsEdited>
          <EditedValue/>
        </DataDefinitionTableValue>
        <DataDefinitionTableValue>
          <DataSource>Address/Template</DataSource>
          <IsEdited>false</IsEdited>
          <EditedValue/>
        </DataDefinitionTableValue>
      </DataDefinitionTableValues>
      <DocumentAttributes/>
    </DataDefinitionTable>
    <DataDefinitionTable>
      <Id>05870</Id>
      <Name>Author</Name>
      <Description/>
      <DataSource>Authors</DataSource>
      <DataDefinitionTableValues>
        <DataDefinitionTableValue>
          <DataSource>Authors/NTUsername</DataSource>
          <IsEdited>false</IsEdited>
          <EditedValue/>
        </DataDefinitionTableValue>
        <DataDefinitionTableValue>
          <DataSource>Authors/Name</DataSource>
          <IsEdited>false</IsEdited>
          <EditedValue/>
        </DataDefinitionTableValue>
        <DataDefinitionTableValue>
          <DataSource>Authors/Forename</DataSource>
          <IsEdited>false</IsEdited>
          <EditedValue/>
        </DataDefinitionTableValue>
        <DataDefinitionTableValue>
          <DataSource>Authors/Surname</DataSource>
          <IsEdited>false</IsEdited>
          <EditedValue/>
        </DataDefinitionTableValue>
        <DataDefinitionTableValue>
          <DataSource>Authors/Initials</DataSource>
          <IsEdited>false</IsEdited>
          <EditedValue/>
        </DataDefinitionTableValue>
        <DataDefinitionTableValue>
          <DataSource>Authors/Post Nominal Letters</DataSource>
          <IsEdited>false</IsEdited>
          <EditedValue/>
        </DataDefinitionTableValue>
        <DataDefinitionTableValue>
          <DataSource>Authors/Job Title</DataSource>
          <IsEdited>false</IsEdited>
          <EditedValue/>
        </DataDefinitionTableValue>
        <DataDefinitionTableValue>
          <DataSource>Authors/Direct Dial</DataSource>
          <IsEdited>false</IsEdited>
          <EditedValue/>
        </DataDefinitionTableValue>
        <DataDefinitionTableValue>
          <DataSource>Authors/Hide Direct Dial</DataSource>
          <IsEdited>false</IsEdited>
          <EditedValue/>
        </DataDefinitionTableValue>
        <DataDefinitionTableValue>
          <DataSource>Authors/Direct Fax</DataSource>
          <IsEdited>false</IsEdited>
          <EditedValue/>
        </DataDefinitionTableValue>
        <DataDefinitionTableValue>
          <DataSource>Authors/Hide Direct Fax</DataSource>
          <IsEdited>false</IsEdited>
          <EditedValue/>
        </DataDefinitionTableValue>
        <DataDefinitionTableValue>
          <DataSource>Authors/Email</DataSource>
          <IsEdited>false</IsEdited>
          <EditedValue/>
        </DataDefinitionTableValue>
        <DataDefinitionTableValue>
          <DataSource>Authors/Hide Email</DataSource>
          <IsEdited>false</IsEdited>
          <EditedValue/>
        </DataDefinitionTableValue>
        <DataDefinitionTableValue>
          <DataSource>Authors/Mobile Number</DataSource>
          <IsEdited>false</IsEdited>
          <EditedValue/>
        </DataDefinitionTableValue>
        <DataDefinitionTableValue>
          <DataSource>Authors/Hide Mobile Number</DataSource>
          <IsEdited>false</IsEdited>
          <EditedValue/>
        </DataDefinitionTableValue>
        <DataDefinitionTableValue>
          <DataSource>Authors/Misc</DataSource>
          <IsEdited>false</IsEdited>
          <EditedValue/>
        </DataDefinitionTableValue>
      </DataDefinitionTableValues>
      <DocumentAttributes/>
    </DataDefinitionTable>
    <DataDefinitionTable>
      <Id>07875</Id>
      <Name>Case Type</Name>
      <Description/>
      <DataSource>Case Types</DataSource>
      <DataDefinitionTableValues>
        <DataDefinitionTableValue>
          <DataSource>Case Types/Name</DataSource>
          <IsEdited>false</IsEdited>
          <EditedValue/>
        </DataDefinitionTableValue>
        <DataDefinitionTableValue>
          <DataSource>Case Types/Template</DataSource>
          <IsEdited>false</IsEdited>
          <EditedValue/>
        </DataDefinitionTableValue>
        <DataDefinitionTableValue>
          <DataSource>Case Types/Date</DataSource>
          <IsEdited>false</IsEdited>
          <EditedValue/>
        </DataDefinitionTableValue>
        <DataDefinitionTableValue>
          <DataSource>Case Types/Detail 1 of</DataSource>
          <IsEdited>false</IsEdited>
          <EditedValue/>
        </DataDefinitionTableValue>
        <DataDefinitionTableValue>
          <DataSource>Case Types/of Detail 2</DataSource>
          <IsEdited>false</IsEdited>
          <EditedValue/>
        </DataDefinitionTableValue>
        <DataDefinitionTableValue>
          <DataSource>Case Types/Misc</DataSource>
          <IsEdited>false</IsEdited>
          <EditedValue/>
        </DataDefinitionTableValue>
        <DataDefinitionTableValue>
          <DataSource>Case Types/Document Value</DataSource>
          <IsEdited>false</IsEdited>
          <EditedValue/>
        </DataDefinitionTableValue>
      </DataDefinitionTableValues>
      <DocumentAttributes/>
    </DataDefinitionTable>
    <DataDefinitionTable>
      <Id>96014</Id>
      <Name>Claimant</Name>
      <Description/>
      <DataSource>Claimant Types</DataSource>
      <DataDefinitionTableValues>
        <DataDefinitionTableValue>
          <DataSource>Claimant Types/Name</DataSource>
          <IsEdited>false</IsEdited>
          <EditedValue/>
        </DataDefinitionTableValue>
        <DataDefinitionTableValue>
          <DataSource>Claimant Types/Templates</DataSource>
          <IsEdited>false</IsEdited>
          <EditedValue/>
        </DataDefinitionTableValue>
        <DataDefinitionTableValue>
          <DataSource>Claimant Types/Date</DataSource>
          <IsEdited>false</IsEdited>
          <EditedValue/>
        </DataDefinitionTableValue>
        <DataDefinitionTableValue>
          <DataSource>Claimant Types/Misc</DataSource>
          <IsEdited>false</IsEdited>
          <EditedValue/>
        </DataDefinitionTableValue>
      </DataDefinitionTableValues>
      <DocumentAttributes/>
    </DataDefinitionTable>
    <DataDefinitionText>
      <Id>62081</Id>
      <Name>Claimant Text</Name>
      <Description/>
      <DefaultValueMode>0</DefaultValueMode>
      <DefaultValue/>
      <DefaultDataSource/>
      <IsEdited>false</IsEdited>
      <EditedValue/>
      <DocumentAttributes/>
    </DataDefinitionText>
    <DataDefinitionTable>
      <Id>60640</Id>
      <Name>Closing</Name>
      <Description/>
      <DataSource>Closings</DataSource>
      <DataDefinitionTableValues>
        <DataDefinitionTableValue>
          <DataSource>Closings/Closing</DataSource>
          <IsEdited>false</IsEdited>
          <EditedValue/>
        </DataDefinitionTableValue>
        <DataDefinitionTableValue>
          <DataSource>Closings/Date</DataSource>
          <IsEdited>false</IsEdited>
          <EditedValue/>
        </DataDefinitionTableValue>
        <DataDefinitionTableValue>
          <DataSource>Closings/Template</DataSource>
          <IsEdited>false</IsEdited>
          <EditedValue/>
        </DataDefinitionTableValue>
        <DataDefinitionTableValue>
          <DataSource>Closings/Office Closing Text</DataSource>
          <IsEdited>false</IsEdited>
          <EditedValue/>
        </DataDefinitionTableValue>
      </DataDefinitionTableValues>
      <DocumentAttributes/>
    </DataDefinitionTable>
    <DataDefinitionTable>
      <Id>69306</Id>
      <Name>Court</Name>
      <Description/>
      <DataSource>Court List</DataSource>
      <DataDefinitionTableValues>
        <DataDefinitionTableValue>
          <DataSource>Court List/Name</DataSource>
          <IsEdited>false</IsEdited>
          <EditedValue/>
        </DataDefinitionTableValue>
        <DataDefinitionTableValue>
          <DataSource>Court List/Template</DataSource>
          <IsEdited>false</IsEdited>
          <EditedValue/>
        </DataDefinitionTableValue>
        <DataDefinitionTableValue>
          <DataSource>Court List/Date</DataSource>
          <IsEdited>false</IsEdited>
          <EditedValue/>
        </DataDefinitionTableValue>
        <DataDefinitionTableValue>
          <DataSource>Court List/Misc</DataSource>
          <IsEdited>false</IsEdited>
          <EditedValue/>
        </DataDefinitionTableValue>
      </DataDefinitionTableValues>
      <DocumentAttributes/>
    </DataDefinitionTable>
    <DataDefinitionText>
      <Id>87922</Id>
      <Name>Court Title</Name>
      <Description/>
      <DefaultValueMode>0</DefaultValueMode>
      <DefaultValue/>
      <DefaultDataSource/>
      <IsEdited>false</IsEdited>
      <EditedValue/>
      <DocumentAttributes/>
    </DataDefinitionText>
    <DataDefinitionText>
      <Id>86614</Id>
      <Name>Date</Name>
      <Description/>
      <DefaultValueMode>0</DefaultValueMode>
      <DefaultValue/>
      <DefaultDataSource/>
      <IsEdited>false</IsEdited>
      <EditedValue/>
      <DocumentAttributes/>
    </DataDefinitionText>
    <DataDefinitionTable>
      <Id>35863</Id>
      <Name>Defendant</Name>
      <Description/>
      <DataSource>Defendant Types</DataSource>
      <DataDefinitionTableValues>
        <DataDefinitionTableValue>
          <DataSource>Defendant Types/Name</DataSource>
          <IsEdited>false</IsEdited>
          <EditedValue/>
        </DataDefinitionTableValue>
        <DataDefinitionTableValue>
          <DataSource>Defendant Types/Template</DataSource>
          <IsEdited>false</IsEdited>
          <EditedValue/>
        </DataDefinitionTableValue>
        <DataDefinitionTableValue>
          <DataSource>Defendant Types/Date</DataSource>
          <IsEdited>false</IsEdited>
          <EditedValue/>
        </DataDefinitionTableValue>
        <DataDefinitionTableValue>
          <DataSource>Defendant Types/Misc</DataSource>
          <IsEdited>false</IsEdited>
          <EditedValue/>
        </DataDefinitionTableValue>
      </DataDefinitionTableValues>
      <DocumentAttributes/>
    </DataDefinitionTable>
    <DataDefinitionText>
      <Id>50145</Id>
      <Name>Defendant Text</Name>
      <Description/>
      <DefaultValueMode>0</DefaultValueMode>
      <DefaultValue/>
      <DefaultDataSource/>
      <IsEdited>false</IsEdited>
      <EditedValue/>
      <DocumentAttributes/>
    </DataDefinitionText>
    <DataDefinitionTable>
      <Id>45390</Id>
      <Name>Division</Name>
      <Description/>
      <DataSource>Division</DataSource>
      <DataDefinitionTableValues>
        <DataDefinitionTableValue>
          <DataSource>Division/Name</DataSource>
          <IsEdited>false</IsEdited>
          <EditedValue/>
        </DataDefinitionTableValue>
        <DataDefinitionTableValue>
          <DataSource>Division/Template</DataSource>
          <IsEdited>false</IsEdited>
          <EditedValue/>
        </DataDefinitionTableValue>
        <DataDefinitionTableValue>
          <DataSource>Division/Date</DataSource>
          <IsEdited>false</IsEdited>
          <EditedValue/>
        </DataDefinitionTableValue>
        <DataDefinitionTableValue>
          <DataSource>Division/Misc</DataSource>
          <IsEdited>false</IsEdited>
          <EditedValue/>
        </DataDefinitionTableValue>
      </DataDefinitionTableValues>
      <DocumentAttributes/>
    </DataDefinitionTable>
    <DataDefinitionText>
      <Id>33218</Id>
      <Name>Footer Date</Name>
      <Description/>
      <DefaultValueMode>0</DefaultValueMode>
      <DefaultValue/>
      <DefaultDataSource/>
      <IsEdited>false</IsEdited>
      <EditedValue/>
      <DocumentAttributes/>
    </DataDefinitionText>
    <DataDefinitionText>
      <Id>19729</Id>
      <Name>Footer Initials</Name>
      <Description/>
      <DefaultValueMode>0</DefaultValueMode>
      <DefaultValue/>
      <DefaultDataSource/>
      <IsEdited>false</IsEdited>
      <EditedValue/>
      <DocumentAttributes/>
    </DataDefinitionText>
    <DataDefinitionTable>
      <Id>75050</Id>
      <Name>Office</Name>
      <Description/>
      <DataSource>Offices</DataSource>
      <DataDefinitionTableValues>
        <DataDefinitionTableValue>
          <DataSource>Offices/Name</DataSource>
          <IsEdited>true</IsEdited>
          <EditedValue>BDB London</EditedValue>
        </DataDefinitionTableValue>
        <DataDefinitionTableValue>
          <DataSource>Offices/Location</DataSource>
          <IsEdited>true</IsEdited>
          <EditedValue>London</EditedValue>
        </DataDefinitionTableValue>
        <DataDefinitionTableValue>
          <DataSource>Offices/Address Line 1</DataSource>
          <IsEdited>true</IsEdited>
          <EditedValue>50 Broadway</EditedValue>
        </DataDefinitionTableValue>
        <DataDefinitionTableValue>
          <DataSource>Offices/Address Line 2</DataSource>
          <IsEdited>true</IsEdited>
          <EditedValue/>
        </DataDefinitionTableValue>
        <DataDefinitionTableValue>
          <DataSource>Offices/Address Line 3</DataSource>
          <IsEdited>true</IsEdited>
          <EditedValue/>
        </DataDefinitionTableValue>
        <DataDefinitionTableValue>
          <DataSource>Offices/Address Line 4</DataSource>
          <IsEdited>true</IsEdited>
          <EditedValue/>
        </DataDefinitionTableValue>
        <DataDefinitionTableValue>
          <DataSource>Offices/Town or City</DataSource>
          <IsEdited>true</IsEdited>
          <EditedValue>London</EditedValue>
        </DataDefinitionTableValue>
        <DataDefinitionTableValue>
          <DataSource>Offices/County or Province</DataSource>
          <IsEdited>true</IsEdited>
          <EditedValue/>
        </DataDefinitionTableValue>
        <DataDefinitionTableValue>
          <DataSource>Offices/Post Code</DataSource>
          <IsEdited>true</IsEdited>
          <EditedValue>SW1H 0BL</EditedValue>
        </DataDefinitionTableValue>
        <DataDefinitionTableValue>
          <DataSource>Offices/Country</DataSource>
          <IsEdited>true</IsEdited>
          <EditedValue>United Kingdom</EditedValue>
        </DataDefinitionTableValue>
        <DataDefinitionTableValue>
          <DataSource>Offices/Telephone Number</DataSource>
          <IsEdited>true</IsEdited>
          <EditedValue>+44 (0)20 7227 7000</EditedValue>
        </DataDefinitionTableValue>
        <DataDefinitionTableValue>
          <DataSource>Offices/Fax Number</DataSource>
          <IsEdited>true</IsEdited>
          <EditedValue>+44 (0)20 7222 3480</EditedValue>
        </DataDefinitionTableValue>
        <DataDefinitionTableValue>
          <DataSource>Offices/Email Address</DataSource>
          <IsEdited>true</IsEdited>
          <EditedValue/>
        </DataDefinitionTableValue>
        <DataDefinitionTableValue>
          <DataSource>Offices/Web URL</DataSource>
          <IsEdited>true</IsEdited>
          <EditedValue>www.bdb-law.co.uk</EditedValue>
        </DataDefinitionTableValue>
        <DataDefinitionTableValue>
          <DataSource>Offices/DX Exchange</DataSource>
          <IsEdited>true</IsEdited>
          <EditedValue>Victoria</EditedValue>
        </DataDefinitionTableValue>
        <DataDefinitionTableValue>
          <DataSource>Offices/DX Number</DataSource>
          <IsEdited>true</IsEdited>
          <EditedValue>DX 2317</EditedValue>
        </DataDefinitionTableValue>
        <DataDefinitionTableValue>
          <DataSource>Offices/LogoFilePath</DataSource>
          <IsEdited>true</IsEdited>
          <EditedValue>%AppData%\DocsExpert\Framework\DataSourceCache\BDB Logo.png</EditedValue>
        </DataDefinitionTableValue>
        <DataDefinitionTableValue>
          <DataSource>Offices/Registered Company Number</DataSource>
          <IsEdited>true</IsEdited>
          <EditedValue/>
        </DataDefinitionTableValue>
        <DataDefinitionTableValue>
          <DataSource>Offices/Misc</DataSource>
          <IsEdited>true</IsEdited>
          <EditedValue/>
        </DataDefinitionTableValue>
        <DataDefinitionTableValue>
          <DataSource>Offices/Office Info RGB</DataSource>
          <IsEdited>true</IsEdited>
          <EditedValue>0, 14, 43</EditedValue>
        </DataDefinitionTableValue>
        <DataDefinitionTableValue>
          <DataSource>Offices/Label RGB</DataSource>
          <IsEdited>true</IsEdited>
          <EditedValue>0, 122, 201</EditedValue>
        </DataDefinitionTableValue>
      </DataDefinitionTableValues>
      <DocumentAttributes/>
    </DataDefinitionTable>
    <DataDefinitionBool>
      <Id>08500</Id>
      <Name>Postal Instructions - By Airmail</Name>
      <Description/>
      <DefaultValue>false</DefaultValue>
      <DefaultValueMode>0</DefaultValueMode>
      <TrueText>By Airmail</TrueText>
      <TrueDataSource/>
      <TrueMode>0</TrueMode>
      <FalseText/>
      <FalseDataSource/>
      <FalseMode>0</FalseMode>
      <IsEdited>false</IsEdited>
      <EditedValue>false</EditedValue>
      <DocumentAttributes/>
    </DataDefinitionBool>
    <DataDefinitionBool>
      <Id>31943</Id>
      <Name>Postal Instructions - By Courier</Name>
      <Description/>
      <DefaultValue>false</DefaultValue>
      <DefaultValueMode>0</DefaultValueMode>
      <TrueText>BY Courier</TrueText>
      <TrueDataSource/>
      <TrueMode>0</TrueMode>
      <FalseText/>
      <FalseDataSource/>
      <FalseMode>0</FalseMode>
      <IsEdited>false</IsEdited>
      <EditedValue>false</EditedValue>
      <DocumentAttributes/>
    </DataDefinitionBool>
    <DataDefinitionBool>
      <Id>21697</Id>
      <Name>Postal Instructions - By DX</Name>
      <Description/>
      <DefaultValue>false</DefaultValue>
      <DefaultValueMode>0</DefaultValueMode>
      <TrueText>By DX</TrueText>
      <TrueDataSource/>
      <TrueMode>0</TrueMode>
      <FalseText/>
      <FalseDataSource/>
      <FalseMode>0</FalseMode>
      <IsEdited>false</IsEdited>
      <EditedValue>false</EditedValue>
      <DocumentAttributes/>
    </DataDefinitionBool>
    <DataDefinitionBool>
      <Id>30023</Id>
      <Name>Postal Instructions - By Email</Name>
      <Description/>
      <DefaultValue>false</DefaultValue>
      <DefaultValueMode>0</DefaultValueMode>
      <TrueText>By Email</TrueText>
      <TrueDataSource/>
      <TrueMode>0</TrueMode>
      <FalseText/>
      <FalseDataSource/>
      <FalseMode>0</FalseMode>
      <IsEdited>false</IsEdited>
      <EditedValue>false</EditedValue>
      <DocumentAttributes/>
    </DataDefinitionBool>
    <DataDefinitionBool>
      <Id>66029</Id>
      <Name>Postal Instructions - By Fax</Name>
      <Description/>
      <DefaultValue>false</DefaultValue>
      <DefaultValueMode>0</DefaultValueMode>
      <TrueText>By Fax</TrueText>
      <TrueDataSource/>
      <TrueMode>0</TrueMode>
      <FalseText/>
      <FalseDataSource/>
      <FalseMode>0</FalseMode>
      <IsEdited>false</IsEdited>
      <EditedValue>false</EditedValue>
      <DocumentAttributes/>
    </DataDefinitionBool>
    <DataDefinitionBool>
      <Id>98538</Id>
      <Name>Postal Instructions - By Guaranteed Next Day Delivery</Name>
      <Description/>
      <DefaultValue>false</DefaultValue>
      <DefaultValueMode>0</DefaultValueMode>
      <TrueText>By Guaranteed Next Day Delivery</TrueText>
      <TrueDataSource/>
      <TrueMode>0</TrueMode>
      <FalseText/>
      <FalseDataSource/>
      <FalseMode>0</FalseMode>
      <IsEdited>false</IsEdited>
      <EditedValue>false</EditedValue>
      <DocumentAttributes/>
    </DataDefinitionBool>
    <DataDefinitionBool>
      <Id>75267</Id>
      <Name>Postal Instructions - By Hand</Name>
      <Description/>
      <DefaultValue>false</DefaultValue>
      <DefaultValueMode>0</DefaultValueMode>
      <TrueText/>
      <TrueDataSource/>
      <TrueMode>0</TrueMode>
      <FalseText/>
      <FalseDataSource/>
      <FalseMode>0</FalseMode>
      <IsEdited>false</IsEdited>
      <EditedValue>false</EditedValue>
      <DocumentAttributes/>
    </DataDefinitionBool>
    <DataDefinitionBool>
      <Id>49567</Id>
      <Name>Postal Instructions - By Recorded Delivery</Name>
      <Description/>
      <DefaultValue>false</DefaultValue>
      <DefaultValueMode>0</DefaultValueMode>
      <TrueText>By Recorded Delivery</TrueText>
      <TrueDataSource/>
      <TrueMode>0</TrueMode>
      <FalseText/>
      <FalseDataSource/>
      <FalseMode>0</FalseMode>
      <IsEdited>false</IsEdited>
      <EditedValue>false</EditedValue>
      <DocumentAttributes/>
    </DataDefinitionBool>
    <DataDefinitionBool>
      <Id>77460</Id>
      <Name>Postal Instructions - Other</Name>
      <Description/>
      <DefaultValue>false</DefaultValue>
      <DefaultValueMode>0</DefaultValueMode>
      <TrueText>Other</TrueText>
      <TrueDataSource/>
      <TrueMode>0</TrueMode>
      <FalseText/>
      <FalseDataSource/>
      <FalseMode>0</FalseMode>
      <IsEdited>false</IsEdited>
      <EditedValue>false</EditedValue>
      <DocumentAttributes/>
    </DataDefinitionBool>
    <DataDefinitionBool>
      <Id>76988</Id>
      <Name>Postal Instructions - Post Only</Name>
      <Description/>
      <DefaultValue>false</DefaultValue>
      <DefaultValueMode>0</DefaultValueMode>
      <TrueText>Post Only</TrueText>
      <TrueDataSource/>
      <TrueMode>0</TrueMode>
      <FalseText/>
      <FalseDataSource/>
      <FalseMode>0</FalseMode>
      <IsEdited>false</IsEdited>
      <EditedValue>false</EditedValue>
      <DocumentAttributes/>
    </DataDefinitionBool>
    <DataDefinitionBool>
      <Id>14619</Id>
      <Name>Postal Instructions - Urgent</Name>
      <Description/>
      <DefaultValue>false</DefaultValue>
      <DefaultValueMode>0</DefaultValueMode>
      <TrueText/>
      <TrueDataSource/>
      <TrueMode>0</TrueMode>
      <FalseText/>
      <FalseDataSource/>
      <FalseMode>0</FalseMode>
      <IsEdited>false</IsEdited>
      <EditedValue>false</EditedValue>
      <DocumentAttributes/>
    </DataDefinitionBool>
    <DataDefinitionText>
      <Id>22327</Id>
      <Name>Pre-Header Exhibits</Name>
      <Description/>
      <DefaultValueMode>0</DefaultValueMode>
      <DefaultValue/>
      <DefaultDataSource/>
      <IsEdited>false</IsEdited>
      <EditedValue/>
      <DocumentAttributes/>
    </DataDefinitionText>
    <DataDefinitionText>
      <Id>94848</Id>
      <Name>Pre-Header Name</Name>
      <Description/>
      <DefaultValueMode>0</DefaultValueMode>
      <DefaultValue/>
      <DefaultDataSource/>
      <IsEdited>false</IsEdited>
      <EditedValue/>
      <DocumentAttributes/>
    </DataDefinitionText>
    <DataDefinitionText>
      <Id>48828</Id>
      <Name>Pre-Header Number</Name>
      <Description/>
      <DefaultValueMode>0</DefaultValueMode>
      <DefaultValue/>
      <DefaultDataSource/>
      <IsEdited>false</IsEdited>
      <EditedValue/>
      <DocumentAttributes/>
    </DataDefinitionText>
    <DataDefinitionText>
      <Id>82459</Id>
      <Name>Pre-Header Party</Name>
      <Description/>
      <DefaultValueMode>0</DefaultValueMode>
      <DefaultValue/>
      <DefaultDataSource/>
      <IsEdited>false</IsEdited>
      <EditedValue/>
      <DocumentAttributes/>
    </DataDefinitionText>
    <DataDefinitionTable>
      <Id>70677</Id>
      <Name>Profile</Name>
      <Description/>
      <DataSource>FileSite Profile</DataSource>
      <DataDefinitionTableValues>
        <DataDefinitionTableValue>
          <DataSource>FileSite Profile/Database</DataSource>
          <IsEdited>true</IsEdited>
          <EditedValue>BDB1</EditedValue>
        </DataDefinitionTableValue>
        <DataDefinitionTableValue>
          <DataSource>FileSite Profile/Number</DataSource>
          <IsEdited>true</IsEdited>
          <EditedValue>13305485</EditedValue>
        </DataDefinitionTableValue>
        <DataDefinitionTableValue>
          <DataSource>FileSite Profile/Version</DataSource>
          <IsEdited>true</IsEdited>
          <EditedValue>1</EditedValue>
        </DataDefinitionTableValue>
        <DataDefinitionTableValue>
          <DataSource>FileSite Profile/Description</DataSource>
          <IsEdited>true</IsEdited>
          <EditedValue>Model Simple Form Grant (August 2015)</EditedValue>
        </DataDefinitionTableValue>
        <DataDefinitionTableValue>
          <DataSource>FileSite Profile/Name</DataSource>
          <IsEdited>true</IsEdited>
          <EditedValue/>
        </DataDefinitionTableValue>
        <DataDefinitionTableValue>
          <DataSource>FileSite Profile/Author ID</DataSource>
          <IsEdited>true</IsEdited>
          <EditedValue>NXE</EditedValue>
        </DataDefinitionTableValue>
        <DataDefinitionTableValue>
          <DataSource>FileSite Profile/Author Name</DataSource>
          <IsEdited>true</IsEdited>
          <EditedValue>EVANS Nicola</EditedValue>
        </DataDefinitionTableValue>
        <DataDefinitionTableValue>
          <DataSource>FileSite Profile/Operator ID</DataSource>
          <IsEdited>true</IsEdited>
          <EditedValue>NXE</EditedValue>
        </DataDefinitionTableValue>
        <DataDefinitionTableValue>
          <DataSource>FileSite Profile/Operator Name</DataSource>
          <IsEdited>true</IsEdited>
          <EditedValue>EVANS Nicola</EditedValue>
        </DataDefinitionTableValue>
        <DataDefinitionTableValue>
          <DataSource>FileSite Profile/Type</DataSource>
          <IsEdited>true</IsEdited>
          <EditedValue>WORDX</EditedValue>
        </DataDefinitionTableValue>
        <DataDefinitionTableValue>
          <DataSource>FileSite Profile/Class</DataSource>
          <IsEdited>true</IsEdited>
          <EditedValue>LEGAL</EditedValue>
        </DataDefinitionTableValue>
        <DataDefinitionTableValue>
          <DataSource>FileSite Profile/Sub-Class</DataSource>
          <IsEdited>true</IsEdited>
          <EditedValue/>
        </DataDefinitionTableValue>
        <DataDefinitionTableValue>
          <DataSource>FileSite Profile/Client ID</DataSource>
          <IsEdited>true</IsEdited>
          <EditedValue>XCODE</EditedValue>
        </DataDefinitionTableValue>
        <DataDefinitionTableValue>
          <DataSource>FileSite Profile/Client Name</DataSource>
          <IsEdited>true</IsEdited>
          <EditedValue>Internal Matters</EditedValue>
        </DataDefinitionTableValue>
        <DataDefinitionTableValue>
          <DataSource>FileSite Profile/Matter ID</DataSource>
          <IsEdited>true</IsEdited>
          <EditedValue>X40</EditedValue>
        </DataDefinitionTableValue>
        <DataDefinitionTableValue>
          <DataSource>FileSite Profile/Matter Name</DataSource>
          <IsEdited>true</IsEdited>
          <EditedValue>Education &amp; Training</EditedValue>
        </DataDefinitionTableValue>
      </DataDefinitionTableValues>
      <DocumentAttributes/>
    </DataDefinitionTable>
    <DataDefinitionText>
      <Id>12188</Id>
      <Name>Ref</Name>
      <Description/>
      <DefaultValueMode>0</DefaultValueMode>
      <DefaultValue/>
      <DefaultDataSource/>
      <IsEdited>false</IsEdited>
      <EditedValue/>
      <DocumentAttributes/>
    </DataDefinitionText>
    <DataDefinitionText>
      <Id>28856</Id>
      <Name>Reference</Name>
      <Description/>
      <DefaultValueMode>0</DefaultValueMode>
      <DefaultValue/>
      <DefaultDataSource/>
      <IsEdited>false</IsEdited>
      <EditedValue/>
      <DocumentAttributes/>
    </DataDefinitionText>
    <DataDefinitionTable>
      <Id>93897</Id>
      <Name>Representing</Name>
      <Description/>
      <DataSource>Representing List</DataSource>
      <DataDefinitionTableValues>
        <DataDefinitionTableValue>
          <DataSource>Representing List/Name</DataSource>
          <IsEdited>false</IsEdited>
          <EditedValue/>
        </DataDefinitionTableValue>
        <DataDefinitionTableValue>
          <DataSource>Representing List/Template</DataSource>
          <IsEdited>false</IsEdited>
          <EditedValue/>
        </DataDefinitionTableValue>
        <DataDefinitionTableValue>
          <DataSource>Representing List/Date</DataSource>
          <IsEdited>false</IsEdited>
          <EditedValue/>
        </DataDefinitionTableValue>
        <DataDefinitionTableValue>
          <DataSource>Representing List/Misc</DataSource>
          <IsEdited>false</IsEdited>
          <EditedValue/>
        </DataDefinitionTableValue>
      </DataDefinitionTableValues>
      <DocumentAttributes/>
    </DataDefinitionTable>
    <DataDefinitionTable>
      <Id>35594</Id>
      <Name>Salutation</Name>
      <Description/>
      <DataSource>Salutations</DataSource>
      <DataDefinitionTableValues>
        <DataDefinitionTableValue>
          <DataSource>Salutations/Salutations</DataSource>
          <IsEdited>false</IsEdited>
          <EditedValue/>
        </DataDefinitionTableValue>
        <DataDefinitionTableValue>
          <DataSource>Salutations/Date</DataSource>
          <IsEdited>false</IsEdited>
          <EditedValue/>
        </DataDefinitionTableValue>
        <DataDefinitionTableValue>
          <DataSource>Salutations/Template</DataSource>
          <IsEdited>false</IsEdited>
          <EditedValue/>
        </DataDefinitionTableValue>
      </DataDefinitionTableValues>
      <DocumentAttributes/>
    </DataDefinitionTable>
    <DataDefinitionBool>
      <Id>86718</Id>
      <Name>Show Footer Date</Name>
      <Description/>
      <DefaultValue>false</DefaultValue>
      <DefaultValueMode>1</DefaultValueMode>
      <TrueText/>
      <TrueDataSource/>
      <TrueMode>0</TrueMode>
      <FalseText/>
      <FalseDataSource/>
      <FalseMode>0</FalseMode>
      <IsEdited>false</IsEdited>
      <EditedValue>false</EditedValue>
      <DocumentAttributes/>
    </DataDefinitionBool>
    <DataDefinitionBool>
      <Id>38522</Id>
      <Name>Show Footer Initials</Name>
      <Description/>
      <DefaultValue>false</DefaultValue>
      <DefaultValueMode>1</DefaultValueMode>
      <TrueText/>
      <TrueDataSource/>
      <TrueMode>0</TrueMode>
      <FalseText/>
      <FalseDataSource/>
      <FalseMode>0</FalseMode>
      <IsEdited>false</IsEdited>
      <EditedValue>false</EditedValue>
      <DocumentAttributes/>
    </DataDefinitionBool>
    <DataDefinitionTable>
      <Id>70551</Id>
      <Name>Title</Name>
      <Description/>
      <DataSource>Titles</DataSource>
      <DataDefinitionTableValues>
        <DataDefinitionTableValue>
          <DataSource>Titles/Title</DataSource>
          <IsEdited>false</IsEdited>
          <EditedValue/>
        </DataDefinitionTableValue>
        <DataDefinitionTableValue>
          <DataSource>Titles/Date</DataSource>
          <IsEdited>false</IsEdited>
          <EditedValue/>
        </DataDefinitionTableValue>
        <DataDefinitionTableValue>
          <DataSource>Titles/Template</DataSource>
          <IsEdited>false</IsEdited>
          <EditedValue/>
        </DataDefinitionTableValue>
      </DataDefinitionTableValues>
      <DocumentAttributes/>
    </DataDefinitionTable>
    <DataDefinitionText>
      <Id>36140</Id>
      <Name>wfAuthor</Name>
      <Description/>
      <DefaultValueMode>0</DefaultValueMode>
      <DefaultValue/>
      <DefaultDataSource/>
      <IsEdited>false</IsEdited>
      <EditedValue/>
      <DocumentAttributes/>
    </DataDefinitionText>
    <DataDefinitionText>
      <Id>99305</Id>
      <Name>wfClosing</Name>
      <Description/>
      <DefaultValueMode>0</DefaultValueMode>
      <DefaultValue/>
      <DefaultDataSource/>
      <IsEdited>false</IsEdited>
      <EditedValue/>
      <DocumentAttributes/>
    </DataDefinitionText>
  </DataDefinitions>
  <FieldDefinitions>
    <FieldDefinitionGroup>
      <Id>40232</Id>
      <Name>Address Date</Name>
      <Description/>
      <Style>Normal</Style>
      <StyleMode>0</StyleMode>
      <RichText>true</RichText>
      <Locked>true</Locked>
      <Visible>true</Visible>
      <CustomPlaceholderText/>
      <PlaceholderTextMode>0</PlaceholderTextMode>
      <Edited>false</Edited>
      <FieldDefinitionParts>
        <FieldDefinitionPartAbsoluteData>
          <Name>Address/Date</Name>
          <DataDefinition>Address/Date</DataDefinition>
          <Description/>
          <Style>Normal</Style>
          <StyleMode>0</StyleMode>
          <CustomPlaceholderText/>
          <PlaceholderTextMode>0</PlaceholderTextMode>
        </FieldDefinitionPartAbsoluteData>
      </FieldDefinitionParts>
      <DocumentAttributes/>
    </FieldDefinitionGroup>
    <FieldDefinitionGroup>
      <Id>87463</Id>
      <Name>Address Template</Name>
      <Description/>
      <Style>Normal</Style>
      <StyleMode>0</StyleMode>
      <RichText>true</RichText>
      <Locked>true</Locked>
      <Visible>true</Visible>
      <CustomPlaceholderText/>
      <PlaceholderTextMode>0</PlaceholderTextMode>
      <Edited>false</Edited>
      <FieldDefinitionParts>
        <FieldDefinitionPartAbsoluteData>
          <Name>Address/Template</Name>
          <DataDefinition>Address/Template</DataDefinition>
          <Description/>
          <Style>Normal</Style>
          <StyleMode>0</StyleMode>
          <CustomPlaceholderText/>
          <PlaceholderTextMode>0</PlaceholderTextMode>
        </FieldDefinitionPartAbsoluteData>
      </FieldDefinitionParts>
      <DocumentAttributes/>
    </FieldDefinitionGroup>
    <FieldDefinitionGroup>
      <Id>98965</Id>
      <Name>Address Type</Name>
      <Description/>
      <Style>Normal</Style>
      <StyleMode>0</StyleMode>
      <RichText>true</RichText>
      <Locked>true</Locked>
      <Visible>true</Visible>
      <CustomPlaceholderText/>
      <PlaceholderTextMode>0</PlaceholderTextMode>
      <Edited>false</Edited>
      <FieldDefinitionParts>
        <FieldDefinitionPartAbsoluteData>
          <Name>Address/Type</Name>
          <DataDefinition>Address/Type</DataDefinition>
          <Description/>
          <Style>Normal</Style>
          <StyleMode>0</StyleMode>
          <CustomPlaceholderText/>
          <PlaceholderTextMode>0</PlaceholderTextMode>
        </FieldDefinitionPartAbsoluteData>
      </FieldDefinitionParts>
      <DocumentAttributes/>
    </FieldDefinitionGroup>
    <FieldDefinitionGroup>
      <Id>19813</Id>
      <Name>Author Direct Dial</Name>
      <Description/>
      <Style>Normal</Style>
      <StyleMode>0</StyleMode>
      <RichText>true</RichText>
      <Locked>true</Locked>
      <Visible>true</Visible>
      <CustomPlaceholderText/>
      <PlaceholderTextMode>0</PlaceholderTextMode>
      <Edited>false</Edited>
      <FieldDefinitionParts>
        <FieldDefinitionPartAbsoluteData>
          <Name>Author/Direct Dial</Name>
          <DataDefinition>Author/Direct Dial</DataDefinition>
          <Description/>
          <Style>Normal</Style>
          <StyleMode>0</StyleMode>
          <CustomPlaceholderText/>
          <PlaceholderTextMode>0</PlaceholderTextMode>
        </FieldDefinitionPartAbsoluteData>
      </FieldDefinitionParts>
      <DocumentAttributes/>
    </FieldDefinitionGroup>
    <FieldDefinitionGroup>
      <Id>71725</Id>
      <Name>Author Direct Fax</Name>
      <Description/>
      <Style>Normal</Style>
      <StyleMode>0</StyleMode>
      <RichText>true</RichText>
      <Locked>true</Locked>
      <Visible>true</Visible>
      <CustomPlaceholderText/>
      <PlaceholderTextMode>0</PlaceholderTextMode>
      <Edited>false</Edited>
      <FieldDefinitionParts>
        <FieldDefinitionPartAbsoluteData>
          <Name>Author/Direct Fax</Name>
          <DataDefinition>Author/Direct Fax</DataDefinition>
          <Description/>
          <Style>Normal</Style>
          <StyleMode>0</StyleMode>
          <CustomPlaceholderText/>
          <PlaceholderTextMode>0</PlaceholderTextMode>
        </FieldDefinitionPartAbsoluteData>
      </FieldDefinitionParts>
      <DocumentAttributes/>
    </FieldDefinitionGroup>
    <FieldDefinitionGroup>
      <Id>95998</Id>
      <Name>Author Email</Name>
      <Description/>
      <Style>Normal</Style>
      <StyleMode>0</StyleMode>
      <RichText>true</RichText>
      <Locked>true</Locked>
      <Visible>true</Visible>
      <CustomPlaceholderText/>
      <PlaceholderTextMode>0</PlaceholderTextMode>
      <Edited>false</Edited>
      <FieldDefinitionParts>
        <FieldDefinitionPartAbsoluteData>
          <Name>Author/Email</Name>
          <DataDefinition>Author/Email</DataDefinition>
          <Description/>
          <Style>Normal</Style>
          <StyleMode>0</StyleMode>
          <CustomPlaceholderText/>
          <PlaceholderTextMode>0</PlaceholderTextMode>
        </FieldDefinitionPartAbsoluteData>
      </FieldDefinitionParts>
      <DocumentAttributes/>
    </FieldDefinitionGroup>
    <FieldDefinitionGroup>
      <Id>17818</Id>
      <Name>Author Forename</Name>
      <Description/>
      <Style>Normal</Style>
      <StyleMode>0</StyleMode>
      <RichText>true</RichText>
      <Locked>true</Locked>
      <Visible>true</Visible>
      <CustomPlaceholderText/>
      <PlaceholderTextMode>0</PlaceholderTextMode>
      <Edited>false</Edited>
      <FieldDefinitionParts>
        <FieldDefinitionPartAbsoluteData>
          <Name>Author/Forename</Name>
          <DataDefinition>Author/Forename</DataDefinition>
          <Description/>
          <Style>Normal</Style>
          <StyleMode>0</StyleMode>
          <CustomPlaceholderText/>
          <PlaceholderTextMode>0</PlaceholderTextMode>
        </FieldDefinitionPartAbsoluteData>
      </FieldDefinitionParts>
      <DocumentAttributes/>
    </FieldDefinitionGroup>
    <FieldDefinitionGroup>
      <Id>78592</Id>
      <Name>Author Hide Direct Dial</Name>
      <Description/>
      <Style>Normal</Style>
      <StyleMode>0</StyleMode>
      <RichText>true</RichText>
      <Locked>true</Locked>
      <Visible>true</Visible>
      <CustomPlaceholderText/>
      <PlaceholderTextMode>0</PlaceholderTextMode>
      <Edited>false</Edited>
      <FieldDefinitionParts>
        <FieldDefinitionPartAbsoluteData>
          <Name>Author/Hide Direct Dial</Name>
          <DataDefinition>Author/Hide Direct Dial</DataDefinition>
          <Description/>
          <Style>Normal</Style>
          <StyleMode>0</StyleMode>
          <CustomPlaceholderText/>
          <PlaceholderTextMode>0</PlaceholderTextMode>
        </FieldDefinitionPartAbsoluteData>
      </FieldDefinitionParts>
      <DocumentAttributes/>
    </FieldDefinitionGroup>
    <FieldDefinitionGroup>
      <Id>83392</Id>
      <Name>Author Hide Direct Fax</Name>
      <Description/>
      <Style>Normal</Style>
      <StyleMode>0</StyleMode>
      <RichText>true</RichText>
      <Locked>true</Locked>
      <Visible>true</Visible>
      <CustomPlaceholderText/>
      <PlaceholderTextMode>0</PlaceholderTextMode>
      <Edited>false</Edited>
      <FieldDefinitionParts>
        <FieldDefinitionPartAbsoluteData>
          <Name>Author/Hide Direct Fax</Name>
          <DataDefinition>Author/Hide Direct Fax</DataDefinition>
          <Description/>
          <Style>Normal</Style>
          <StyleMode>0</StyleMode>
          <CustomPlaceholderText/>
          <PlaceholderTextMode>0</PlaceholderTextMode>
        </FieldDefinitionPartAbsoluteData>
      </FieldDefinitionParts>
      <DocumentAttributes/>
    </FieldDefinitionGroup>
    <FieldDefinitionGroup>
      <Id>47392</Id>
      <Name>Author Hide Email</Name>
      <Description/>
      <Style>Normal</Style>
      <StyleMode>0</StyleMode>
      <RichText>true</RichText>
      <Locked>true</Locked>
      <Visible>true</Visible>
      <CustomPlaceholderText/>
      <PlaceholderTextMode>0</PlaceholderTextMode>
      <Edited>false</Edited>
      <FieldDefinitionParts>
        <FieldDefinitionPartAbsoluteData>
          <Name>Author/Hide Email</Name>
          <DataDefinition>Author/Hide Email</DataDefinition>
          <Description/>
          <Style>Normal</Style>
          <StyleMode>0</StyleMode>
          <CustomPlaceholderText/>
          <PlaceholderTextMode>0</PlaceholderTextMode>
        </FieldDefinitionPartAbsoluteData>
      </FieldDefinitionParts>
      <DocumentAttributes/>
    </FieldDefinitionGroup>
    <FieldDefinitionGroup>
      <Id>81602</Id>
      <Name>Author Hide Mobile Number</Name>
      <Description/>
      <Style>Normal</Style>
      <StyleMode>0</StyleMode>
      <RichText>true</RichText>
      <Locked>true</Locked>
      <Visible>true</Visible>
      <CustomPlaceholderText/>
      <PlaceholderTextMode>0</PlaceholderTextMode>
      <Edited>false</Edited>
      <FieldDefinitionParts>
        <FieldDefinitionPartAbsoluteData>
          <Name>Author/Hide Mobile Number</Name>
          <DataDefinition>Author/Hide Mobile Number</DataDefinition>
          <Description/>
          <Style>Normal</Style>
          <StyleMode>0</StyleMode>
          <CustomPlaceholderText/>
          <PlaceholderTextMode>0</PlaceholderTextMode>
        </FieldDefinitionPartAbsoluteData>
      </FieldDefinitionParts>
      <DocumentAttributes/>
    </FieldDefinitionGroup>
    <FieldDefinitionGroup>
      <Id>82034</Id>
      <Name>Author Initials</Name>
      <Description/>
      <Style>Normal</Style>
      <StyleMode>0</StyleMode>
      <RichText>true</RichText>
      <Locked>true</Locked>
      <Visible>true</Visible>
      <CustomPlaceholderText/>
      <PlaceholderTextMode>0</PlaceholderTextMode>
      <Edited>false</Edited>
      <FieldDefinitionParts>
        <FieldDefinitionPartAbsoluteData>
          <Name>Author/Initials</Name>
          <DataDefinition>Author/Initials</DataDefinition>
          <Description/>
          <Style>Normal</Style>
          <StyleMode>0</StyleMode>
          <CustomPlaceholderText/>
          <PlaceholderTextMode>0</PlaceholderTextMode>
        </FieldDefinitionPartAbsoluteData>
      </FieldDefinitionParts>
      <DocumentAttributes/>
    </FieldDefinitionGroup>
    <FieldDefinitionGroup>
      <Id>16635</Id>
      <Name>Author Job Title</Name>
      <Description/>
      <Style>Normal</Style>
      <StyleMode>0</StyleMode>
      <RichText>true</RichText>
      <Locked>true</Locked>
      <Visible>true</Visible>
      <CustomPlaceholderText/>
      <PlaceholderTextMode>0</PlaceholderTextMode>
      <Edited>false</Edited>
      <FieldDefinitionParts>
        <FieldDefinitionPartAbsoluteData>
          <Name>Author/Job Title</Name>
          <DataDefinition>Author/Job Title</DataDefinition>
          <Description/>
          <Style>Normal</Style>
          <StyleMode>0</StyleMode>
          <CustomPlaceholderText/>
          <PlaceholderTextMode>0</PlaceholderTextMode>
        </FieldDefinitionPartAbsoluteData>
      </FieldDefinitionParts>
      <DocumentAttributes/>
    </FieldDefinitionGroup>
    <FieldDefinitionGroup>
      <Id>90307</Id>
      <Name>Author Misc</Name>
      <Description/>
      <Style>Normal</Style>
      <StyleMode>0</StyleMode>
      <RichText>true</RichText>
      <Locked>true</Locked>
      <Visible>true</Visible>
      <CustomPlaceholderText/>
      <PlaceholderTextMode>0</PlaceholderTextMode>
      <Edited>false</Edited>
      <FieldDefinitionParts>
        <FieldDefinitionPartAbsoluteData>
          <Name>Author/Misc</Name>
          <DataDefinition>Author/Misc</DataDefinition>
          <Description/>
          <Style>Normal</Style>
          <StyleMode>0</StyleMode>
          <CustomPlaceholderText/>
          <PlaceholderTextMode>0</PlaceholderTextMode>
        </FieldDefinitionPartAbsoluteData>
      </FieldDefinitionParts>
      <DocumentAttributes/>
    </FieldDefinitionGroup>
    <FieldDefinitionGroup>
      <Id>62208</Id>
      <Name>Author Mobile Number</Name>
      <Description/>
      <Style>Normal</Style>
      <StyleMode>0</StyleMode>
      <RichText>true</RichText>
      <Locked>true</Locked>
      <Visible>true</Visible>
      <CustomPlaceholderText/>
      <PlaceholderTextMode>0</PlaceholderTextMode>
      <Edited>false</Edited>
      <FieldDefinitionParts>
        <FieldDefinitionPartAbsoluteData>
          <Name>Author/Mobile Number</Name>
          <DataDefinition>Author/Mobile Number</DataDefinition>
          <Description/>
          <Style>Normal</Style>
          <StyleMode>0</StyleMode>
          <CustomPlaceholderText/>
          <PlaceholderTextMode>0</PlaceholderTextMode>
        </FieldDefinitionPartAbsoluteData>
      </FieldDefinitionParts>
      <DocumentAttributes/>
    </FieldDefinitionGroup>
    <FieldDefinitionGroup>
      <Id>37815</Id>
      <Name>Author Name</Name>
      <Description/>
      <Style>Normal</Style>
      <StyleMode>0</StyleMode>
      <RichText>true</RichText>
      <Locked>true</Locked>
      <Visible>true</Visible>
      <CustomPlaceholderText/>
      <PlaceholderTextMode>0</PlaceholderTextMode>
      <Edited>false</Edited>
      <FieldDefinitionParts>
        <FieldDefinitionPartAbsoluteData>
          <Name>Author/Name</Name>
          <DataDefinition>Author/Name</DataDefinition>
          <Description/>
          <Style>Normal</Style>
          <StyleMode>0</StyleMode>
          <CustomPlaceholderText/>
          <PlaceholderTextMode>0</PlaceholderTextMode>
        </FieldDefinitionPartAbsoluteData>
      </FieldDefinitionParts>
      <DocumentAttributes/>
    </FieldDefinitionGroup>
    <FieldDefinitionGroup>
      <Id>24762</Id>
      <Name>Author NTUsername</Name>
      <Description/>
      <Style>Normal</Style>
      <StyleMode>0</StyleMode>
      <RichText>true</RichText>
      <Locked>true</Locked>
      <Visible>true</Visible>
      <CustomPlaceholderText/>
      <PlaceholderTextMode>0</PlaceholderTextMode>
      <Edited>false</Edited>
      <FieldDefinitionParts>
        <FieldDefinitionPartAbsoluteData>
          <Name>Author/NTUsername</Name>
          <DataDefinition>Author/NTUsername</DataDefinition>
          <Description/>
          <Style>Normal</Style>
          <StyleMode>0</StyleMode>
          <CustomPlaceholderText/>
          <PlaceholderTextMode>0</PlaceholderTextMode>
        </FieldDefinitionPartAbsoluteData>
      </FieldDefinitionParts>
      <DocumentAttributes/>
    </FieldDefinitionGroup>
    <FieldDefinitionGroup>
      <Id>37693</Id>
      <Name>Author Post Nominal Letters</Name>
      <Description/>
      <Style>Normal</Style>
      <StyleMode>0</StyleMode>
      <RichText>true</RichText>
      <Locked>true</Locked>
      <Visible>true</Visible>
      <CustomPlaceholderText/>
      <PlaceholderTextMode>0</PlaceholderTextMode>
      <Edited>false</Edited>
      <FieldDefinitionParts>
        <FieldDefinitionPartAbsoluteData>
          <Name>Author/Post Nominal Letters</Name>
          <DataDefinition>Author/Post Nominal Letters</DataDefinition>
          <Description/>
          <Style>Normal</Style>
          <StyleMode>0</StyleMode>
          <CustomPlaceholderText/>
          <PlaceholderTextMode>0</PlaceholderTextMode>
        </FieldDefinitionPartAbsoluteData>
      </FieldDefinitionParts>
      <DocumentAttributes/>
    </FieldDefinitionGroup>
    <FieldDefinitionGroup>
      <Id>60770</Id>
      <Name>Author Surname</Name>
      <Description/>
      <Style>Normal</Style>
      <StyleMode>0</StyleMode>
      <RichText>true</RichText>
      <Locked>true</Locked>
      <Visible>true</Visible>
      <CustomPlaceholderText/>
      <PlaceholderTextMode>0</PlaceholderTextMode>
      <Edited>false</Edited>
      <FieldDefinitionParts>
        <FieldDefinitionPartAbsoluteData>
          <Name>Author/Surname</Name>
          <DataDefinition>Author/Surname</DataDefinition>
          <Description/>
          <Style>Normal</Style>
          <StyleMode>0</StyleMode>
          <CustomPlaceholderText/>
          <PlaceholderTextMode>0</PlaceholderTextMode>
        </FieldDefinitionPartAbsoluteData>
      </FieldDefinitionParts>
      <DocumentAttributes/>
    </FieldDefinitionGroup>
    <FieldDefinitionGroup>
      <Id>93811</Id>
      <Name>Case Type</Name>
      <Description/>
      <Style>Normal</Style>
      <StyleMode>0</StyleMode>
      <RichText>true</RichText>
      <Locked>true</Locked>
      <Visible>true</Visible>
      <CustomPlaceholderText/>
      <PlaceholderTextMode>0</PlaceholderTextMode>
      <Edited>false</Edited>
      <FieldDefinitionParts>
        <FieldDefinitionPartAbsoluteData>
          <Name>Case Type/Name</Name>
          <DataDefinition>Case Type/Name</DataDefinition>
          <Description/>
          <Style>Normal</Style>
          <StyleMode>0</StyleMode>
          <CustomPlaceholderText/>
          <PlaceholderTextMode>0</PlaceholderTextMode>
        </FieldDefinitionPartAbsoluteData>
      </FieldDefinitionParts>
      <DocumentAttributes/>
    </FieldDefinitionGroup>
    <FieldDefinitionGroup>
      <Id>91568</Id>
      <Name>Case Type Detail 1 of</Name>
      <Description/>
      <Style>Normal</Style>
      <StyleMode>0</StyleMode>
      <RichText>true</RichText>
      <Locked>true</Locked>
      <Visible>true</Visible>
      <CustomPlaceholderText/>
      <PlaceholderTextMode>0</PlaceholderTextMode>
      <Edited>false</Edited>
      <FieldDefinitionParts>
        <FieldDefinitionPartAbsoluteData>
          <Name>Case Type/Detail 1 of</Name>
          <DataDefinition>Case Type/Detail 1 of</DataDefinition>
          <Description/>
          <Style>Normal</Style>
          <StyleMode>0</StyleMode>
          <CustomPlaceholderText/>
          <PlaceholderTextMode>0</PlaceholderTextMode>
        </FieldDefinitionPartAbsoluteData>
      </FieldDefinitionParts>
      <DocumentAttributes/>
    </FieldDefinitionGroup>
    <FieldDefinitionGroup>
      <Id>54206</Id>
      <Name>Case Type of Detail 2</Name>
      <Description/>
      <Style>Normal</Style>
      <StyleMode>0</StyleMode>
      <RichText>true</RichText>
      <Locked>true</Locked>
      <Visible>true</Visible>
      <CustomPlaceholderText/>
      <PlaceholderTextMode>0</PlaceholderTextMode>
      <Edited>false</Edited>
      <FieldDefinitionParts>
        <FieldDefinitionPartAbsoluteData>
          <Name>Case Type/of Detail 2</Name>
          <DataDefinition>Case Type/of Detail 2</DataDefinition>
          <Description/>
          <Style>Normal</Style>
          <StyleMode>0</StyleMode>
          <CustomPlaceholderText/>
          <PlaceholderTextMode>0</PlaceholderTextMode>
        </FieldDefinitionPartAbsoluteData>
      </FieldDefinitionParts>
      <DocumentAttributes/>
    </FieldDefinitionGroup>
    <FieldDefinitionGroup>
      <Id>77991</Id>
      <Name>Claim No Group</Name>
      <Description>Designed for 'Claim No: [X] of [Y]' information in BDB Court Front Sheet 'Header' block</Description>
      <Style>Normal</Style>
      <StyleMode>0</StyleMode>
      <RichText>true</RichText>
      <Locked>true</Locked>
      <Visible>true</Visible>
      <CustomPlaceholderText>Claim No: [X] of [Y]</CustomPlaceholderText>
      <PlaceholderTextMode>2</PlaceholderTextMode>
      <Edited>false</Edited>
      <FieldDefinitionParts>
        <FieldDefinitionPartConditionalText>
          <Name>Field Definition</Name>
          <Style>BDB Heading Right</Style>
          <StyleMode>1</StyleMode>
          <Condition>2</Condition>
          <Text>Claim No: </Text>
          <Description/>
        </FieldDefinitionPartConditionalText>
        <FieldDefinitionPartAbsoluteData>
          <Name>Case Type/Detail 1 of</Name>
          <DataDefinition>Case Type/Detail 1 of</DataDefinition>
          <Description/>
          <Style>BDB Heading Right</Style>
          <StyleMode>1</StyleMode>
          <CustomPlaceholderText/>
          <PlaceholderTextMode>0</PlaceholderTextMode>
        </FieldDefinitionPartAbsoluteData>
        <FieldDefinitionPartConditionalText>
          <Name>Field Definition 1</Name>
          <Style>BDB Heading Right</Style>
          <StyleMode>1</StyleMode>
          <Condition>2</Condition>
          <Text> of </Text>
          <Description/>
        </FieldDefinitionPartConditionalText>
        <FieldDefinitionPartAbsoluteData>
          <Name>Case Type/of Detail 2</Name>
          <DataDefinition>Case Type/of Detail 2</DataDefinition>
          <Description/>
          <Style>BDB Heading Right</Style>
          <StyleMode>1</StyleMode>
          <CustomPlaceholderText/>
          <PlaceholderTextMode>0</PlaceholderTextMode>
        </FieldDefinitionPartAbsoluteData>
      </FieldDefinitionParts>
      <DocumentAttributes/>
    </FieldDefinitionGroup>
    <FieldDefinitionGroup>
      <Id>86278</Id>
      <Name>Claimant Name</Name>
      <Description/>
      <Style>Normal</Style>
      <StyleMode>0</StyleMode>
      <RichText>true</RichText>
      <Locked>true</Locked>
      <Visible>true</Visible>
      <CustomPlaceholderText/>
      <PlaceholderTextMode>0</PlaceholderTextMode>
      <Edited>false</Edited>
      <FieldDefinitionParts>
        <FieldDefinitionPartAbsoluteData>
          <Name>Claimant/Name</Name>
          <DataDefinition>Claimant/Name</DataDefinition>
          <Description/>
          <Style>BDB Heading Right</Style>
          <StyleMode>1</StyleMode>
          <CustomPlaceholderText/>
          <PlaceholderTextMode>0</PlaceholderTextMode>
        </FieldDefinitionPartAbsoluteData>
      </FieldDefinitionParts>
      <DocumentAttributes/>
    </FieldDefinitionGroup>
    <FieldDefinitionGroup>
      <Id>56810</Id>
      <Name>Claimant Text</Name>
      <Description/>
      <Style>Normal</Style>
      <StyleMode>0</StyleMode>
      <RichText>true</RichText>
      <Locked>true</Locked>
      <Visible>true</Visible>
      <CustomPlaceholderText/>
      <PlaceholderTextMode>0</PlaceholderTextMode>
      <Edited>false</Edited>
      <FieldDefinitionParts>
        <FieldDefinitionPartAbsoluteData>
          <Name>Claimant Text</Name>
          <DataDefinition>Claimant Text</DataDefinition>
          <Description/>
          <Style>Normal</Style>
          <StyleMode>0</StyleMode>
          <CustomPlaceholderText/>
          <PlaceholderTextMode>0</PlaceholderTextMode>
        </FieldDefinitionPartAbsoluteData>
      </FieldDefinitionParts>
      <DocumentAttributes/>
    </FieldDefinitionGroup>
    <FieldDefinitionGroup>
      <Id>44780</Id>
      <Name>Closing Closing</Name>
      <Description/>
      <Style>Normal</Style>
      <StyleMode>0</StyleMode>
      <RichText>true</RichText>
      <Locked>true</Locked>
      <Visible>true</Visible>
      <CustomPlaceholderText/>
      <PlaceholderTextMode>0</PlaceholderTextMode>
      <Edited>false</Edited>
      <FieldDefinitionParts>
        <FieldDefinitionPartAbsoluteData>
          <Name>Closing/Closing</Name>
          <DataDefinition>Closing/Closing</DataDefinition>
          <Description/>
          <Style>Normal</Style>
          <StyleMode>0</StyleMode>
          <CustomPlaceholderText/>
          <PlaceholderTextMode>0</PlaceholderTextMode>
        </FieldDefinitionPartAbsoluteData>
      </FieldDefinitionParts>
      <DocumentAttributes/>
    </FieldDefinitionGroup>
    <FieldDefinitionGroup>
      <Id>48503</Id>
      <Name>Closing Date</Name>
      <Description/>
      <Style>Normal</Style>
      <StyleMode>0</StyleMode>
      <RichText>true</RichText>
      <Locked>true</Locked>
      <Visible>true</Visible>
      <CustomPlaceholderText/>
      <PlaceholderTextMode>0</PlaceholderTextMode>
      <Edited>false</Edited>
      <FieldDefinitionParts>
        <FieldDefinitionPartAbsoluteData>
          <Name>Closing/Date</Name>
          <DataDefinition>Closing/Date</DataDefinition>
          <Description/>
          <Style>Normal</Style>
          <StyleMode>0</StyleMode>
          <CustomPlaceholderText/>
          <PlaceholderTextMode>0</PlaceholderTextMode>
        </FieldDefinitionPartAbsoluteData>
      </FieldDefinitionParts>
      <DocumentAttributes/>
    </FieldDefinitionGroup>
    <FieldDefinitionGroup>
      <Id>24771</Id>
      <Name>Closing Template</Name>
      <Description/>
      <Style>Normal</Style>
      <StyleMode>0</StyleMode>
      <RichText>true</RichText>
      <Locked>true</Locked>
      <Visible>true</Visible>
      <CustomPlaceholderText/>
      <PlaceholderTextMode>0</PlaceholderTextMode>
      <Edited>false</Edited>
      <FieldDefinitionParts>
        <FieldDefinitionPartAbsoluteData>
          <Name>Closing/Template</Name>
          <DataDefinition>Closing/Template</DataDefinition>
          <Description/>
          <Style>Normal</Style>
          <StyleMode>0</StyleMode>
          <CustomPlaceholderText/>
          <PlaceholderTextMode>0</PlaceholderTextMode>
        </FieldDefinitionPartAbsoluteData>
      </FieldDefinitionParts>
      <DocumentAttributes/>
    </FieldDefinitionGroup>
    <FieldDefinitionGroup>
      <Id>62409</Id>
      <Name>Court Name</Name>
      <Description/>
      <Style>Normal</Style>
      <StyleMode>0</StyleMode>
      <RichText>true</RichText>
      <Locked>true</Locked>
      <Visible>true</Visible>
      <CustomPlaceholderText/>
      <PlaceholderTextMode>0</PlaceholderTextMode>
      <Edited>false</Edited>
      <FieldDefinitionParts>
        <FieldDefinitionPartAbsoluteData>
          <Name>Court/Name</Name>
          <DataDefinition>Court/Name</DataDefinition>
          <Description/>
          <Style>Normal</Style>
          <StyleMode>0</StyleMode>
          <CustomPlaceholderText/>
          <PlaceholderTextMode>0</PlaceholderTextMode>
        </FieldDefinitionPartAbsoluteData>
      </FieldDefinitionParts>
      <DocumentAttributes/>
    </FieldDefinitionGroup>
    <FieldDefinitionGroup>
      <Id>49853</Id>
      <Name>Court Name and Division Group</Name>
      <Description>Used for the BDB Court Front Sheet 'Header' 'in the [Court Name] [Division]' information</Description>
      <Style>Normal</Style>
      <StyleMode>0</StyleMode>
      <RichText>true</RichText>
      <Locked>true</Locked>
      <Visible>true</Visible>
      <CustomPlaceholderText/>
      <PlaceholderTextMode>0</PlaceholderTextMode>
      <Edited>false</Edited>
      <FieldDefinitionParts>
        <FieldDefinitionPartConditionalText>
          <Name>Field Definition</Name>
          <Style>BDB Heading Caps</Style>
          <StyleMode>1</StyleMode>
          <Condition>2</Condition>
          <Text>IN THE </Text>
          <Description/>
        </FieldDefinitionPartConditionalText>
        <FieldDefinitionPartAbsoluteData>
          <Name>Court/Name</Name>
          <DataDefinition>Court/Name</DataDefinition>
          <Description/>
          <Style>BDB Heading Caps</Style>
          <StyleMode>1</StyleMode>
          <CustomPlaceholderText>[COURT NAME]</CustomPlaceholderText>
          <PlaceholderTextMode>1</PlaceholderTextMode>
        </FieldDefinitionPartAbsoluteData>
        <FieldDefinitionPartConditionalReturns>
          <Name>Field Definition 1</Name>
          <Style>BDB Heading Caps</Style>
          <StyleMode>1</StyleMode>
          <Condition>1</Condition>
          <Occurances>1</Occurances>
          <Description/>
        </FieldDefinitionPartConditionalReturns>
        <FieldDefinitionPartAbsoluteData>
          <Name>Division/Name</Name>
          <DataDefinition>Division/Name</DataDefinition>
          <Description/>
          <Style>BDB Heading Caps</Style>
          <StyleMode>1</StyleMode>
          <CustomPlaceholderText>[DIVISION]</CustomPlaceholderText>
          <PlaceholderTextMode>1</PlaceholderTextMode>
        </FieldDefinitionPartAbsoluteData>
        <FieldDefinitionPartConditionalReturns>
          <Name>Field Definition 2</Name>
          <Style>BDB Heading Caps</Style>
          <StyleMode>1</StyleMode>
          <Condition>1</Condition>
          <Occurances>2</Occurances>
          <Description/>
        </FieldDefinitionPartConditionalReturns>
        <FieldDefinitionPartConditionalText>
          <Name>Field Definition 3</Name>
          <Style>BDB Heading Caps</Style>
          <StyleMode>1</StyleMode>
          <Condition>1</Condition>
          <Text>BETWEEN:</Text>
          <Description/>
        </FieldDefinitionPartConditionalText>
      </FieldDefinitionParts>
      <DocumentAttributes/>
    </FieldDefinitionGroup>
    <FieldDefinitionGroup>
      <Id>43746</Id>
      <Name>Court Parties Group</Name>
      <Description>Party 1 and 2 information for Court Front Sheet</Description>
      <Style>Normal</Style>
      <StyleMode>0</StyleMode>
      <RichText>true</RichText>
      <Locked>true</Locked>
      <Visible>true</Visible>
      <CustomPlaceholderText/>
      <PlaceholderTextMode>0</PlaceholderTextMode>
      <Edited>false</Edited>
      <FieldDefinitionParts>
        <FieldDefinitionPartAbsoluteData>
          <Name>Claimant Text</Name>
          <DataDefinition>Claimant Text</DataDefinition>
          <Description/>
          <Style>BDB Court Caps Centre</Style>
          <StyleMode>1</StyleMode>
          <CustomPlaceholderText>[PARTY 1]</CustomPlaceholderText>
          <PlaceholderTextMode>1</PlaceholderTextMode>
        </FieldDefinitionPartAbsoluteData>
        <FieldDefinitionPartConditionalReturns>
          <Name>Field Definition</Name>
          <Style>Normal</Style>
          <StyleMode>0</StyleMode>
          <Condition>1</Condition>
          <Occurances>2</Occurances>
          <Description/>
        </FieldDefinitionPartConditionalReturns>
        <FieldDefinitionPartConditionalText>
          <Name>Field Definition 1</Name>
          <Style>BDB Heading Centre</Style>
          <StyleMode>1</StyleMode>
          <Condition>1</Condition>
          <Text>and</Text>
          <Description/>
        </FieldDefinitionPartConditionalText>
        <FieldDefinitionPartConditionalReturns>
          <Name>Field Definition 2</Name>
          <Style>Normal</Style>
          <StyleMode>0</StyleMode>
          <Condition>1</Condition>
          <Occurances>2</Occurances>
          <Description/>
        </FieldDefinitionPartConditionalReturns>
        <FieldDefinitionPartAbsoluteData>
          <Name>Defendant Text</Name>
          <DataDefinition>Defendant Text</DataDefinition>
          <Description/>
          <Style>BDB Court Caps Centre</Style>
          <StyleMode>1</StyleMode>
          <CustomPlaceholderText>[PARTY 2]</CustomPlaceholderText>
          <PlaceholderTextMode>1</PlaceholderTextMode>
        </FieldDefinitionPartAbsoluteData>
      </FieldDefinitionParts>
      <DocumentAttributes/>
    </FieldDefinitionGroup>
    <FieldDefinitionGroup>
      <Id>95504</Id>
      <Name>Court Title</Name>
      <Description/>
      <Style>Normal</Style>
      <StyleMode>0</StyleMode>
      <RichText>true</RichText>
      <Locked>true</Locked>
      <Visible>true</Visible>
      <CustomPlaceholderText/>
      <PlaceholderTextMode>0</PlaceholderTextMode>
      <Edited>false</Edited>
      <FieldDefinitionParts>
        <FieldDefinitionPartAbsoluteData>
          <Name>Court Title</Name>
          <DataDefinition>Court Title</DataDefinition>
          <Description/>
          <Style>BDB Heading Centre</Style>
          <StyleMode>1</StyleMode>
          <CustomPlaceholderText>[TITLE]</CustomPlaceholderText>
          <PlaceholderTextMode>1</PlaceholderTextMode>
        </FieldDefinitionPartAbsoluteData>
      </FieldDefinitionParts>
      <DocumentAttributes/>
    </FieldDefinitionGroup>
    <FieldDefinitionGroup>
      <Id>03380</Id>
      <Name>Date</Name>
      <Description/>
      <Style>Normal</Style>
      <StyleMode>0</StyleMode>
      <RichText>true</RichText>
      <Locked>true</Locked>
      <Visible>true</Visible>
      <CustomPlaceholderText/>
      <PlaceholderTextMode>0</PlaceholderTextMode>
      <Edited>false</Edited>
      <FieldDefinitionParts>
        <FieldDefinitionPartAbsoluteData>
          <Name>Date</Name>
          <DataDefinition>Date</DataDefinition>
          <Description/>
          <Style>Normal</Style>
          <StyleMode>0</StyleMode>
          <CustomPlaceholderText/>
          <PlaceholderTextMode>0</PlaceholderTextMode>
        </FieldDefinitionPartAbsoluteData>
      </FieldDefinitionParts>
      <DocumentAttributes/>
    </FieldDefinitionGroup>
    <FieldDefinitionGroup>
      <Id>33968</Id>
      <Name>Defendant Name</Name>
      <Description/>
      <Style>Normal</Style>
      <StyleMode>0</StyleMode>
      <RichText>true</RichText>
      <Locked>true</Locked>
      <Visible>true</Visible>
      <CustomPlaceholderText/>
      <PlaceholderTextMode>0</PlaceholderTextMode>
      <Edited>false</Edited>
      <FieldDefinitionParts>
        <FieldDefinitionPartAbsoluteData>
          <Name>Defendant/Name</Name>
          <DataDefinition>Defendant/Name</DataDefinition>
          <Description/>
          <Style>BDB Heading Right</Style>
          <StyleMode>1</StyleMode>
          <CustomPlaceholderText/>
          <PlaceholderTextMode>0</PlaceholderTextMode>
        </FieldDefinitionPartAbsoluteData>
      </FieldDefinitionParts>
      <DocumentAttributes/>
    </FieldDefinitionGroup>
    <FieldDefinitionGroup>
      <Id>37329</Id>
      <Name>Defendant Text</Name>
      <Description/>
      <Style>Normal</Style>
      <StyleMode>0</StyleMode>
      <RichText>true</RichText>
      <Locked>true</Locked>
      <Visible>true</Visible>
      <CustomPlaceholderText/>
      <PlaceholderTextMode>0</PlaceholderTextMode>
      <Edited>false</Edited>
      <FieldDefinitionParts>
        <FieldDefinitionPartAbsoluteData>
          <Name>Defendant Text</Name>
          <DataDefinition>Defendant Text</DataDefinition>
          <Description/>
          <Style>Normal</Style>
          <StyleMode>0</StyleMode>
          <CustomPlaceholderText/>
          <PlaceholderTextMode>0</PlaceholderTextMode>
        </FieldDefinitionPartAbsoluteData>
      </FieldDefinitionParts>
      <DocumentAttributes/>
    </FieldDefinitionGroup>
    <FieldDefinitionGroup>
      <Id>73151</Id>
      <Name>Division</Name>
      <Description/>
      <Style>Normal</Style>
      <StyleMode>0</StyleMode>
      <RichText>true</RichText>
      <Locked>true</Locked>
      <Visible>true</Visible>
      <CustomPlaceholderText/>
      <PlaceholderTextMode>0</PlaceholderTextMode>
      <Edited>false</Edited>
      <FieldDefinitionParts>
        <FieldDefinitionPartAbsoluteData>
          <Name>Division/Name</Name>
          <DataDefinition>Division/Name</DataDefinition>
          <Description/>
          <Style>Normal</Style>
          <StyleMode>0</StyleMode>
          <CustomPlaceholderText/>
          <PlaceholderTextMode>0</PlaceholderTextMode>
        </FieldDefinitionPartAbsoluteData>
      </FieldDefinitionParts>
      <DocumentAttributes/>
    </FieldDefinitionGroup>
    <FieldDefinitionGroup>
      <Id>43559</Id>
      <Name>Footer Address Group</Name>
      <Description/>
      <Style>BDB Footer Dark Right</Style>
      <StyleMode>1</StyleMode>
      <RichText>true</RichText>
      <Locked>true</Locked>
      <Visible>true</Visible>
      <CustomPlaceholderText>[Footer Address Block]</CustomPlaceholderText>
      <PlaceholderTextMode>2</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ConditionalSpaces>
          <Name>Field Definition</Name>
          <Style>BDB Footer Dark Right</Style>
          <StyleMode>1</StyleMode>
          <Condition>0</Condition>
          <Occurances>1</Occurances>
          <Description/>
        </FieldDefinitionPartConditionalSpaces>
        <FieldDefinitionPartAbsoluteData>
          <Name>Office/Town or City</Name>
          <DataDefinition>Office/Town or City</DataDefinition>
          <Description/>
          <Style>Normal</Style>
          <StyleMode>0</StyleMode>
          <CustomPlaceholderText/>
          <PlaceholderTextMode>0</PlaceholderTextMode>
        </FieldDefinitionPartAbsoluteData>
        <FieldDefinitionPartConditionalReturns>
          <Name>Field Definition 1</Name>
          <Style>BDB Footer Dark Right</Style>
          <StyleMode>1</StyleMode>
          <Condition>1</Condition>
          <Occurances>1</Occurances>
          <Description/>
        </FieldDefinitionPartConditionalReturns>
        <FieldDefinitionPartAbsoluteData>
          <Name>Office/Post Code</Name>
          <DataDefinition>Office/Post Code</DataDefinition>
          <Description/>
          <Style>Normal</Style>
          <StyleMode>0</StyleMode>
          <CustomPlaceholderText/>
          <PlaceholderTextMode>0</PlaceholderTextMode>
        </FieldDefinitionPartAbsoluteData>
        <FieldDefinitionPartConditionalSpaces>
          <Name>Field Definition 2</Name>
          <Style>BDB Footer Dark Right</Style>
          <StyleMode>1</StyleMode>
          <Condition>0</Condition>
          <Occurances>1</Occurances>
          <Description/>
        </FieldDefinitionPartConditionalSpaces>
        <FieldDefinitionPartAbsoluteData>
          <Name>Office/Country</Name>
          <DataDefinition>Office/Country</DataDefinition>
          <Description/>
          <Style>Normal</Style>
          <StyleMode>0</StyleMode>
          <CustomPlaceholderText/>
          <PlaceholderTextMode>0</PlaceholderTextMode>
        </FieldDefinitionPartAbsoluteData>
        <FieldDefinitionPartConditionalReturns>
          <Name>Field Definition 3</Name>
          <Style>BDB Footer Dark Right</Style>
          <StyleMode>1</StyleMode>
          <Condition>1</Condition>
          <Occurances>1</Occurances>
          <Description/>
        </FieldDefinitionPartConditionalReturns>
        <FieldDefinitionPartAbsoluteData>
          <Name>Office/DX Number</Name>
          <DataDefinition>Office/DX Number</DataDefinition>
          <Description/>
          <Style>Normal</Style>
          <StyleMode>0</StyleMode>
          <CustomPlaceholderText/>
          <PlaceholderTextMode>0</PlaceholderTextMode>
        </FieldDefinitionPartAbsoluteData>
        <FieldDefinitionPartConditionalSpaces>
          <Name>Field Definition 4</Name>
          <Style>BDB Footer Dark Right</Style>
          <StyleMode>1</StyleMode>
          <Condition>0</Condition>
          <Occurances>1</Occurances>
          <Description/>
        </FieldDefinitionPartConditionalSpace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62853</Id>
      <Name>Footer Contact Details Group</Name>
      <Description/>
      <Style>BDB Footer Dark</Style>
      <StyleMode>1</StyleMode>
      <RichText>true</RichText>
      <Locked>true</Locked>
      <Visible>true</Visible>
      <CustomPlaceholderText>[Footer Contact Block]</CustomPlaceholderText>
      <PlaceholderTextMode>2</PlaceholderTextMode>
      <Edited>false</Edited>
      <FieldDefinitionParts>
        <FieldDefinitionPartAbsoluteGroup>
          <Name>Field Definition 7</Name>
          <Description/>
          <Style>Normal</Style>
          <StyleMode>0</StyleMode>
          <CustomPlaceholderText/>
          <PlaceholderTextMode>0</PlaceholderTextMode>
          <FieldDefinitionParts>
            <FieldDefinitionPartConditionalText>
              <Name>Field Definition</Name>
              <Style>BDB Footer Char</Style>
              <StyleMode>1</StyleMode>
              <Condition>2</Condition>
              <Text>T </Text>
              <Description/>
            </FieldDefinitionPartConditionalText>
            <FieldDefinitionPartAbsoluteData>
              <Name>Office/Telephone Number</Name>
              <DataDefinition>Office/Telephone Number</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1</Name>
          <Style>Normal</Style>
          <StyleMode>0</StyleMode>
          <Condition>0</Condition>
          <Occurances>1</Occurances>
          <Description/>
        </FieldDefinitionPartConditionalReturns>
        <FieldDefinitionPartAbsoluteGroup>
          <Name>Field Definition</Name>
          <Description/>
          <Style>Normal</Style>
          <StyleMode>0</StyleMode>
          <CustomPlaceholderText/>
          <PlaceholderTextMode>0</PlaceholderTextMode>
          <FieldDefinitionParts>
            <FieldDefinitionPartConditionalText>
              <Name>Field Definition 2</Name>
              <Style>BDB Footer Char</Style>
              <StyleMode>1</StyleMode>
              <Condition>2</Condition>
              <Text>F </Text>
              <Description/>
            </FieldDefinitionPartConditionalText>
            <FieldDefinitionPartAbsoluteData>
              <Name>Office/Fax Number</Name>
              <DataDefinition>Office/Fax Number</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3</Name>
          <Style>Normal</Style>
          <StyleMode>0</StyleMode>
          <Condition>0</Condition>
          <Occurances>1</Occurances>
          <Description/>
        </FieldDefinitionPartConditionalReturns>
        <FieldDefinitionPartAbsoluteGroup>
          <Name>Field Definition 2</Name>
          <Description/>
          <Style>Normal</Style>
          <StyleMode>0</StyleMode>
          <CustomPlaceholderText/>
          <PlaceholderTextMode>0</PlaceholderTextMode>
          <FieldDefinitionParts>
            <FieldDefinitionPartConditionalText>
              <Name>Field Definition 4</Name>
              <Style>BDB Footer Char</Style>
              <StyleMode>1</StyleMode>
              <Condition>2</Condition>
              <Text>W </Text>
              <Description/>
            </FieldDefinitionPartConditionalText>
            <FieldDefinitionPartAbsoluteData>
              <Name>Office/Web URL</Name>
              <DataDefinition>Office/Web URL</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5</Name>
          <Style>Normal</Style>
          <StyleMode>0</StyleMode>
          <Condition>0</Condition>
          <Occurances>1</Occurances>
          <Description/>
        </FieldDefinitionPartConditionalReturns>
        <FieldDefinitionPartAbsoluteGroup>
          <Name>Field Definition 4</Name>
          <Description/>
          <Style>Normal</Style>
          <StyleMode>0</StyleMode>
          <CustomPlaceholderText/>
          <PlaceholderTextMode>0</PlaceholderTextMode>
          <FieldDefinitionParts>
            <FieldDefinitionPartConditionalText>
              <Name>Field Definition 6</Name>
              <Style>BDB Footer Char</Style>
              <StyleMode>1</StyleMode>
              <Condition>2</Condition>
              <Text>W </Text>
              <Description/>
            </FieldDefinitionPartConditionalText>
            <FieldDefinitionPartAbsoluteData>
              <Name>Office/Misc</Name>
              <DataDefinition>Office/Misc</DataDefinition>
              <Description/>
              <Style>BDB Dark Footer Char</Style>
              <StyleMode>1</StyleMode>
              <CustomPlaceholderText/>
              <PlaceholderTextMode>0</PlaceholderTextMode>
            </FieldDefinitionPartAbsoluteData>
          </FieldDefinitionParts>
        </FieldDefinitionPartAbsoluteGroup>
      </FieldDefinitionParts>
      <DocumentAttributes/>
    </FieldDefinitionGroup>
    <FieldDefinitionGroup>
      <Id>71129</Id>
      <Name>Office Address Line 1</Name>
      <Description/>
      <Style>Normal</Style>
      <StyleMode>0</StyleMode>
      <RichText>true</RichText>
      <Locked>true</Locked>
      <Visible>true</Visible>
      <CustomPlaceholderText/>
      <PlaceholderTextMode>0</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s>
      <DocumentAttributes/>
    </FieldDefinitionGroup>
    <FieldDefinitionGroup>
      <Id>52952</Id>
      <Name>Office Address Line 2</Name>
      <Description/>
      <Style>Normal</Style>
      <StyleMode>0</StyleMode>
      <RichText>true</RichText>
      <Locked>true</Locked>
      <Visible>true</Visible>
      <CustomPlaceholderText/>
      <PlaceholderTextMode>0</PlaceholderTextMode>
      <Edited>false</Edited>
      <FieldDefinitionParts>
        <FieldDefinitionPartAbsoluteData>
          <Name>Office/Address Line 2</Name>
          <DataDefinition>Office/Address Line 2</DataDefinition>
          <Description/>
          <Style>Normal</Style>
          <StyleMode>0</StyleMode>
          <CustomPlaceholderText/>
          <PlaceholderTextMode>0</PlaceholderTextMode>
        </FieldDefinitionPartAbsoluteData>
      </FieldDefinitionParts>
      <DocumentAttributes/>
    </FieldDefinitionGroup>
    <FieldDefinitionGroup>
      <Id>45998</Id>
      <Name>Office Address Line 3</Name>
      <Description/>
      <Style>Normal</Style>
      <StyleMode>0</StyleMode>
      <RichText>true</RichText>
      <Locked>true</Locked>
      <Visible>true</Visible>
      <CustomPlaceholderText/>
      <PlaceholderTextMode>0</PlaceholderTextMode>
      <Edited>false</Edited>
      <FieldDefinitionParts>
        <FieldDefinitionPartAbsoluteData>
          <Name>Office/Address Line 3</Name>
          <DataDefinition>Office/Address Line 3</DataDefinition>
          <Description/>
          <Style>Normal</Style>
          <StyleMode>0</StyleMode>
          <CustomPlaceholderText/>
          <PlaceholderTextMode>0</PlaceholderTextMode>
        </FieldDefinitionPartAbsoluteData>
      </FieldDefinitionParts>
      <DocumentAttributes/>
    </FieldDefinitionGroup>
    <FieldDefinitionGroup>
      <Id>62201</Id>
      <Name>Office Address Line 4</Name>
      <Description/>
      <Style>Normal</Style>
      <StyleMode>0</StyleMode>
      <RichText>true</RichText>
      <Locked>true</Locked>
      <Visible>true</Visible>
      <CustomPlaceholderText/>
      <PlaceholderTextMode>0</PlaceholderTextMode>
      <Edited>false</Edited>
      <FieldDefinitionParts>
        <FieldDefinitionPartAbsoluteData>
          <Name>Office/Address Line 4</Name>
          <DataDefinition>Office/Address Line 4</DataDefinition>
          <Description/>
          <Style>Normal</Style>
          <StyleMode>0</StyleMode>
          <CustomPlaceholderText/>
          <PlaceholderTextMode>0</PlaceholderTextMode>
        </FieldDefinitionPartAbsoluteData>
      </FieldDefinitionParts>
      <DocumentAttributes/>
    </FieldDefinitionGroup>
    <FieldDefinitionGroup>
      <Id>84856</Id>
      <Name>Office Country</Name>
      <Description/>
      <Style>Normal</Style>
      <StyleMode>0</StyleMode>
      <RichText>true</RichText>
      <Locked>true</Locked>
      <Visible>true</Visible>
      <CustomPlaceholderText/>
      <PlaceholderTextMode>0</PlaceholderTextMode>
      <Edited>false</Edited>
      <FieldDefinitionParts>
        <FieldDefinitionPartAbsoluteData>
          <Name>Office/Country</Name>
          <DataDefinition>Office/Country</DataDefinition>
          <Description/>
          <Style>Normal</Style>
          <StyleMode>0</StyleMode>
          <CustomPlaceholderText/>
          <PlaceholderTextMode>0</PlaceholderTextMode>
        </FieldDefinitionPartAbsoluteData>
      </FieldDefinitionParts>
      <DocumentAttributes/>
    </FieldDefinitionGroup>
    <FieldDefinitionGroup>
      <Id>39543</Id>
      <Name>Office County or Province</Name>
      <Description/>
      <Style>Normal</Style>
      <StyleMode>0</StyleMode>
      <RichText>true</RichText>
      <Locked>true</Locked>
      <Visible>true</Visible>
      <CustomPlaceholderText/>
      <PlaceholderTextMode>0</PlaceholderTextMode>
      <Edited>false</Edited>
      <FieldDefinitionParts>
        <FieldDefinitionPartAbsoluteData>
          <Name>Office/County or Province</Name>
          <DataDefinition>Office/County or Province</DataDefinition>
          <Description/>
          <Style>Normal</Style>
          <StyleMode>0</StyleMode>
          <CustomPlaceholderText/>
          <PlaceholderTextMode>0</PlaceholderTextMode>
        </FieldDefinitionPartAbsoluteData>
      </FieldDefinitionParts>
      <DocumentAttributes/>
    </FieldDefinitionGroup>
    <FieldDefinitionGroup>
      <Id>31994</Id>
      <Name>Office DX Exchange</Name>
      <Description/>
      <Style>Normal</Style>
      <StyleMode>0</StyleMode>
      <RichText>true</RichText>
      <Locked>true</Locked>
      <Visible>true</Visible>
      <CustomPlaceholderText/>
      <PlaceholderTextMode>0</PlaceholderTextMode>
      <Edited>false</Edited>
      <FieldDefinitionPart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26371</Id>
      <Name>Office DX Number</Name>
      <Description/>
      <Style>Normal</Style>
      <StyleMode>0</StyleMode>
      <RichText>true</RichText>
      <Locked>true</Locked>
      <Visible>true</Visible>
      <CustomPlaceholderText/>
      <PlaceholderTextMode>0</PlaceholderTextMode>
      <Edited>false</Edited>
      <FieldDefinitionParts>
        <FieldDefinitionPartAbsoluteData>
          <Name>Office/DX Number</Name>
          <DataDefinition>Office/DX Number</DataDefinition>
          <Description/>
          <Style>Normal</Style>
          <StyleMode>0</StyleMode>
          <CustomPlaceholderText/>
          <PlaceholderTextMode>0</PlaceholderTextMode>
        </FieldDefinitionPartAbsoluteData>
      </FieldDefinitionParts>
      <DocumentAttributes/>
    </FieldDefinitionGroup>
    <FieldDefinitionGroup>
      <Id>02161</Id>
      <Name>Office Email Address</Name>
      <Description/>
      <Style>Normal</Style>
      <StyleMode>0</StyleMode>
      <RichText>true</RichText>
      <Locked>true</Locked>
      <Visible>true</Visible>
      <CustomPlaceholderText/>
      <PlaceholderTextMode>0</PlaceholderTextMode>
      <Edited>false</Edited>
      <FieldDefinitionParts>
        <FieldDefinitionPartAbsoluteData>
          <Name>Office/Email Address</Name>
          <DataDefinition>Office/Email Address</DataDefinition>
          <Description/>
          <Style>Normal</Style>
          <StyleMode>0</StyleMode>
          <CustomPlaceholderText/>
          <PlaceholderTextMode>0</PlaceholderTextMode>
        </FieldDefinitionPartAbsoluteData>
      </FieldDefinitionParts>
      <DocumentAttributes/>
    </FieldDefinitionGroup>
    <FieldDefinitionGroup>
      <Id>04084</Id>
      <Name>Office Fax Number</Name>
      <Description/>
      <Style>Normal</Style>
      <StyleMode>0</StyleMode>
      <RichText>true</RichText>
      <Locked>true</Locked>
      <Visible>true</Visible>
      <CustomPlaceholderText/>
      <PlaceholderTextMode>0</PlaceholderTextMode>
      <Edited>false</Edited>
      <FieldDefinitionParts>
        <FieldDefinitionPartAbsoluteData>
          <Name>Office/Fax Number</Name>
          <DataDefinition>Office/Fax Number</DataDefinition>
          <Description/>
          <Style>Normal</Style>
          <StyleMode>0</StyleMode>
          <CustomPlaceholderText/>
          <PlaceholderTextMode>0</PlaceholderTextMode>
        </FieldDefinitionPartAbsoluteData>
      </FieldDefinitionParts>
      <DocumentAttributes/>
    </FieldDefinitionGroup>
    <FieldDefinitionGroup>
      <Id>16186</Id>
      <Name>Office Label RGB</Name>
      <Description/>
      <Style>Normal</Style>
      <StyleMode>0</StyleMode>
      <RichText>true</RichText>
      <Locked>true</Locked>
      <Visible>true</Visible>
      <CustomPlaceholderText/>
      <PlaceholderTextMode>0</PlaceholderTextMode>
      <Edited>false</Edited>
      <FieldDefinitionParts>
        <FieldDefinitionPartAbsoluteData>
          <Name>Office/Label RGB</Name>
          <DataDefinition>Office/Label RGB</DataDefinition>
          <Description/>
          <Style>Normal</Style>
          <StyleMode>0</StyleMode>
          <CustomPlaceholderText/>
          <PlaceholderTextMode>0</PlaceholderTextMode>
        </FieldDefinitionPartAbsoluteData>
      </FieldDefinitionParts>
      <DocumentAttributes/>
    </FieldDefinitionGroup>
    <FieldDefinitionGroup>
      <Id>43814</Id>
      <Name>Office Location</Name>
      <Description/>
      <Style>Normal</Style>
      <StyleMode>0</StyleMode>
      <RichText>true</RichText>
      <Locked>true</Locked>
      <Visible>true</Visible>
      <CustomPlaceholderText/>
      <PlaceholderTextMode>0</PlaceholderTextMode>
      <Edited>false</Edited>
      <FieldDefinitionParts>
        <FieldDefinitionPartAbsoluteData>
          <Name>Office/Location</Name>
          <DataDefinition>Office/Location</DataDefinition>
          <Description/>
          <Style>Normal</Style>
          <StyleMode>0</StyleMode>
          <CustomPlaceholderText/>
          <PlaceholderTextMode>0</PlaceholderTextMode>
        </FieldDefinitionPartAbsoluteData>
      </FieldDefinitionParts>
      <DocumentAttributes/>
    </FieldDefinitionGroup>
    <FieldDefinitionGroup>
      <Id>54031</Id>
      <Name>Office Misc</Name>
      <Description/>
      <Style>Normal</Style>
      <StyleMode>0</StyleMode>
      <RichText>true</RichText>
      <Locked>true</Locked>
      <Visible>true</Visible>
      <CustomPlaceholderText/>
      <PlaceholderTextMode>0</PlaceholderTextMode>
      <Edited>false</Edited>
      <FieldDefinitionParts>
        <FieldDefinitionPartAbsoluteData>
          <Name>Office/Misc</Name>
          <DataDefinition>Office/Misc</DataDefinition>
          <Description/>
          <Style>Normal</Style>
          <StyleMode>0</StyleMode>
          <CustomPlaceholderText/>
          <PlaceholderTextMode>0</PlaceholderTextMode>
        </FieldDefinitionPartAbsoluteData>
      </FieldDefinitionParts>
      <DocumentAttributes/>
    </FieldDefinitionGroup>
    <FieldDefinitionGroup>
      <Id>18674</Id>
      <Name>Office Name</Name>
      <Description/>
      <Style>Normal</Style>
      <StyleMode>0</StyleMode>
      <RichText>true</RichText>
      <Locked>true</Locked>
      <Visible>true</Visible>
      <CustomPlaceholderText/>
      <PlaceholderTextMode>0</PlaceholderTextMode>
      <Edited>false</Edited>
      <FieldDefinitionParts>
        <FieldDefinitionPartAbsoluteData>
          <Name>Office/Name</Name>
          <DataDefinition>Office/Name</DataDefinition>
          <Description/>
          <Style>Normal</Style>
          <StyleMode>0</StyleMode>
          <CustomPlaceholderText/>
          <PlaceholderTextMode>0</PlaceholderTextMode>
        </FieldDefinitionPartAbsoluteData>
      </FieldDefinitionParts>
      <DocumentAttributes/>
    </FieldDefinitionGroup>
    <FieldDefinitionGroup>
      <Id>49416</Id>
      <Name>Office Office Info RGB</Name>
      <Description/>
      <Style>Normal</Style>
      <StyleMode>0</StyleMode>
      <RichText>true</RichText>
      <Locked>true</Locked>
      <Visible>true</Visible>
      <CustomPlaceholderText/>
      <PlaceholderTextMode>0</PlaceholderTextMode>
      <Edited>false</Edited>
      <FieldDefinitionParts>
        <FieldDefinitionPartAbsoluteData>
          <Name>Office/Office Info RGB</Name>
          <DataDefinition>Office/Office Info RGB</DataDefinition>
          <Description/>
          <Style>Normal</Style>
          <StyleMode>0</StyleMode>
          <CustomPlaceholderText/>
          <PlaceholderTextMode>0</PlaceholderTextMode>
        </FieldDefinitionPartAbsoluteData>
      </FieldDefinitionParts>
      <DocumentAttributes/>
    </FieldDefinitionGroup>
    <FieldDefinitionGroup>
      <Id>09828</Id>
      <Name>Office Post Code</Name>
      <Description/>
      <Style>Normal</Style>
      <StyleMode>0</StyleMode>
      <RichText>true</RichText>
      <Locked>true</Locked>
      <Visible>true</Visible>
      <CustomPlaceholderText/>
      <PlaceholderTextMode>0</PlaceholderTextMode>
      <Edited>false</Edited>
      <FieldDefinitionParts>
        <FieldDefinitionPartAbsoluteData>
          <Name>Office/Post Code</Name>
          <DataDefinition>Office/Post Code</DataDefinition>
          <Description/>
          <Style>Normal</Style>
          <StyleMode>0</StyleMode>
          <CustomPlaceholderText/>
          <PlaceholderTextMode>0</PlaceholderTextMode>
        </FieldDefinitionPartAbsoluteData>
      </FieldDefinitionParts>
      <DocumentAttributes/>
    </FieldDefinitionGroup>
    <FieldDefinitionGroup>
      <Id>36833</Id>
      <Name>Office Registered Company Number</Name>
      <Description/>
      <Style>Normal</Style>
      <StyleMode>0</StyleMode>
      <RichText>true</RichText>
      <Locked>true</Locked>
      <Visible>true</Visible>
      <CustomPlaceholderText/>
      <PlaceholderTextMode>0</PlaceholderTextMode>
      <Edited>false</Edited>
      <FieldDefinitionParts>
        <FieldDefinitionPartAbsoluteData>
          <Name>Office/Registered Company Number</Name>
          <DataDefinition>Office/Registered Company Number</DataDefinition>
          <Description/>
          <Style>Normal</Style>
          <StyleMode>0</StyleMode>
          <CustomPlaceholderText/>
          <PlaceholderTextMode>0</PlaceholderTextMode>
        </FieldDefinitionPartAbsoluteData>
      </FieldDefinitionParts>
      <DocumentAttributes/>
    </FieldDefinitionGroup>
    <FieldDefinitionGroup>
      <Id>84446</Id>
      <Name>Office Telephone Number</Name>
      <Description/>
      <Style>Normal</Style>
      <StyleMode>0</StyleMode>
      <RichText>true</RichText>
      <Locked>true</Locked>
      <Visible>true</Visible>
      <CustomPlaceholderText/>
      <PlaceholderTextMode>0</PlaceholderTextMode>
      <Edited>false</Edited>
      <FieldDefinitionParts>
        <FieldDefinitionPartAbsoluteData>
          <Name>Office/Telephone Number</Name>
          <DataDefinition>Office/Telephone Number</DataDefinition>
          <Description/>
          <Style>Normal</Style>
          <StyleMode>0</StyleMode>
          <CustomPlaceholderText/>
          <PlaceholderTextMode>0</PlaceholderTextMode>
        </FieldDefinitionPartAbsoluteData>
      </FieldDefinitionParts>
      <DocumentAttributes/>
    </FieldDefinitionGroup>
    <FieldDefinitionGroup>
      <Id>56125</Id>
      <Name>Office Town or City</Name>
      <Description/>
      <Style>Normal</Style>
      <StyleMode>0</StyleMode>
      <RichText>true</RichText>
      <Locked>true</Locked>
      <Visible>true</Visible>
      <CustomPlaceholderText/>
      <PlaceholderTextMode>0</PlaceholderTextMode>
      <Edited>false</Edited>
      <FieldDefinitionParts>
        <FieldDefinitionPartAbsoluteData>
          <Name>Office/Town or City</Name>
          <DataDefinition>Office/Town or City</DataDefinition>
          <Description/>
          <Style>Normal</Style>
          <StyleMode>0</StyleMode>
          <CustomPlaceholderText/>
          <PlaceholderTextMode>0</PlaceholderTextMode>
        </FieldDefinitionPartAbsoluteData>
      </FieldDefinitionParts>
      <DocumentAttributes/>
    </FieldDefinitionGroup>
    <FieldDefinitionGroup>
      <Id>06969</Id>
      <Name>Office Web URL</Name>
      <Description/>
      <Style>Normal</Style>
      <StyleMode>0</StyleMode>
      <RichText>true</RichText>
      <Locked>true</Locked>
      <Visible>true</Visible>
      <CustomPlaceholderText/>
      <PlaceholderTextMode>0</PlaceholderTextMode>
      <Edited>false</Edited>
      <FieldDefinitionParts>
        <FieldDefinitionPartAbsoluteData>
          <Name>Office/Web URL</Name>
          <DataDefinition>Office/Web URL</DataDefinition>
          <Description/>
          <Style>Normal</Style>
          <StyleMode>0</StyleMode>
          <CustomPlaceholderText/>
          <PlaceholderTextMode>0</PlaceholderTextMode>
        </FieldDefinitionPartAbsoluteData>
      </FieldDefinitionParts>
      <DocumentAttributes/>
    </FieldDefinitionGroup>
    <FieldDefinitionGroup>
      <Id>91858</Id>
      <Name>Pre-Header Exhibits</Name>
      <Description/>
      <Style>Normal</Style>
      <StyleMode>0</StyleMode>
      <RichText>true</RichText>
      <Locked>true</Locked>
      <Visible>true</Visible>
      <CustomPlaceholderText/>
      <PlaceholderTextMode>0</PlaceholderTextMode>
      <Edited>false</Edited>
      <FieldDefinitionParts>
        <FieldDefinitionPartAbsoluteData>
          <Name>Pre-Header Exhibits</Name>
          <DataDefinition>Pre-Header Exhibits</DataDefinition>
          <Description/>
          <Style>BDB Court Left</Style>
          <StyleMode>1</StyleMode>
          <CustomPlaceholderText/>
          <PlaceholderTextMode>0</PlaceholderTextMode>
        </FieldDefinitionPartAbsoluteData>
      </FieldDefinitionParts>
      <DocumentAttributes/>
    </FieldDefinitionGroup>
    <FieldDefinitionGroup>
      <Id>63648</Id>
      <Name>Pre-Header Group</Name>
      <Description/>
      <Style>Normal</Style>
      <StyleMode>0</StyleMode>
      <RichText>true</RichText>
      <Locked>true</Locked>
      <Visible>true</Visible>
      <CustomPlaceholderText/>
      <PlaceholderTextMode>0</PlaceholderTextMode>
      <Edited>false</Edited>
      <FieldDefinitionParts>
        <FieldDefinitionPartConditionalText>
          <Name>Field Definition</Name>
          <Style>BDB Court Right</Style>
          <StyleMode>1</StyleMode>
          <Condition>2</Condition>
          <Text>1.	</Text>
          <Description/>
        </FieldDefinitionPartConditionalText>
        <FieldDefinitionPartAbsoluteData>
          <Name>Pre-Header Party</Name>
          <DataDefinition>Pre-Header Party</DataDefinition>
          <Description/>
          <Style>BDB Court Right</Style>
          <StyleMode>1</StyleMode>
          <CustomPlaceholderText>[Party]</CustomPlaceholderText>
          <PlaceholderTextMode>1</PlaceholderTextMode>
        </FieldDefinitionPartAbsoluteData>
        <FieldDefinitionPartConditionalReturns>
          <Name>Field Definition 1</Name>
          <Style>BDB Court Right</Style>
          <StyleMode>1</StyleMode>
          <Condition>1</Condition>
          <Occurances>1</Occurances>
          <Description/>
        </FieldDefinitionPartConditionalReturns>
        <FieldDefinitionPartConditionalText>
          <Name>Field Definition 2</Name>
          <Style>BDB Court Right</Style>
          <StyleMode>1</StyleMode>
          <Condition>2</Condition>
          <Text>2.	</Text>
          <Description/>
        </FieldDefinitionPartConditionalText>
        <FieldDefinitionPartAbsoluteData>
          <Name>Pre-Header Name</Name>
          <DataDefinition>Pre-Header Name</DataDefinition>
          <Description/>
          <Style>BDB Court Right</Style>
          <StyleMode>1</StyleMode>
          <CustomPlaceholderText>[Name]</CustomPlaceholderText>
          <PlaceholderTextMode>1</PlaceholderTextMode>
        </FieldDefinitionPartAbsoluteData>
        <FieldDefinitionPartConditionalReturns>
          <Name>Field Definition 3</Name>
          <Style>BDB Court Right</Style>
          <StyleMode>1</StyleMode>
          <Condition>1</Condition>
          <Occurances>1</Occurances>
          <Description/>
        </FieldDefinitionPartConditionalReturns>
        <FieldDefinitionPartConditionalText>
          <Name>Field Definition 4</Name>
          <Style>BDB Court Right</Style>
          <StyleMode>1</StyleMode>
          <Condition>0</Condition>
          <Text>3.	</Text>
          <Description/>
        </FieldDefinitionPartConditionalText>
        <FieldDefinitionPartAbsoluteData>
          <Name>Pre-Header Number</Name>
          <DataDefinition>Pre-Header Number</DataDefinition>
          <Description/>
          <Style>BDB Court Right</Style>
          <StyleMode>1</StyleMode>
          <CustomPlaceholderText>[Number]</CustomPlaceholderText>
          <PlaceholderTextMode>1</PlaceholderTextMode>
        </FieldDefinitionPartAbsoluteData>
        <FieldDefinitionPartConditionalReturns>
          <Name>Field Definition 5</Name>
          <Style>BDB Court Right</Style>
          <StyleMode>1</StyleMode>
          <Condition>1</Condition>
          <Occurances>1</Occurances>
          <Description/>
        </FieldDefinitionPartConditionalReturns>
        <FieldDefinitionPartConditionalText>
          <Name>Field Definition 6</Name>
          <Style>BDB Court Right</Style>
          <StyleMode>1</StyleMode>
          <Condition>2</Condition>
          <Text>4.	</Text>
          <Description/>
        </FieldDefinitionPartConditionalText>
        <FieldDefinitionPartAbsoluteData>
          <Name>Pre-Header Exhibits</Name>
          <DataDefinition>Pre-Header Exhibits</DataDefinition>
          <Description/>
          <Style>BDB Court Right</Style>
          <StyleMode>1</StyleMode>
          <CustomPlaceholderText>[Exhibit]</CustomPlaceholderText>
          <PlaceholderTextMode>1</PlaceholderTextMode>
        </FieldDefinitionPartAbsoluteData>
        <FieldDefinitionPartConditionalReturns>
          <Name>Field Definition 7</Name>
          <Style>BDB Court Right</Style>
          <StyleMode>1</StyleMode>
          <Condition>1</Condition>
          <Occurances>1</Occurances>
          <Description/>
        </FieldDefinitionPartConditionalReturns>
        <FieldDefinitionPartConditionalText>
          <Name>Field Definition 8</Name>
          <Style>BDB Court Right</Style>
          <StyleMode>1</StyleMode>
          <Condition>2</Condition>
          <Text>5.	</Text>
          <Description/>
        </FieldDefinitionPartConditionalText>
        <FieldDefinitionPartAbsoluteData>
          <Name>Date</Name>
          <DataDefinition>Date</DataDefinition>
          <Description/>
          <Style>BDB Court Right</Style>
          <StyleMode>1</StyleMode>
          <CustomPlaceholderText>[Date]</CustomPlaceholderText>
          <PlaceholderTextMode>1</PlaceholderTextMode>
        </FieldDefinitionPartAbsoluteData>
      </FieldDefinitionParts>
      <DocumentAttributes/>
    </FieldDefinitionGroup>
    <FieldDefinitionGroup>
      <Id>15631</Id>
      <Name>Pre-Header Name</Name>
      <Description/>
      <Style>Normal</Style>
      <StyleMode>0</StyleMode>
      <RichText>true</RichText>
      <Locked>true</Locked>
      <Visible>true</Visible>
      <CustomPlaceholderText/>
      <PlaceholderTextMode>0</PlaceholderTextMode>
      <Edited>false</Edited>
      <FieldDefinitionParts>
        <FieldDefinitionPartAbsoluteData>
          <Name>Pre-Header Name</Name>
          <DataDefinition>Pre-Header Name</DataDefinition>
          <Description/>
          <Style>BDB Court Left</Style>
          <StyleMode>1</StyleMode>
          <CustomPlaceholderText/>
          <PlaceholderTextMode>0</PlaceholderTextMode>
        </FieldDefinitionPartAbsoluteData>
      </FieldDefinitionParts>
      <DocumentAttributes/>
    </FieldDefinitionGroup>
    <FieldDefinitionGroup>
      <Id>41174</Id>
      <Name>Pre-Header Number</Name>
      <Description/>
      <Style>Normal</Style>
      <StyleMode>0</StyleMode>
      <RichText>true</RichText>
      <Locked>true</Locked>
      <Visible>true</Visible>
      <CustomPlaceholderText/>
      <PlaceholderTextMode>0</PlaceholderTextMode>
      <Edited>false</Edited>
      <FieldDefinitionParts>
        <FieldDefinitionPartAbsoluteData>
          <Name>Pre-Header Number</Name>
          <DataDefinition>Pre-Header Number</DataDefinition>
          <Description/>
          <Style>BDB Court Left</Style>
          <StyleMode>1</StyleMode>
          <CustomPlaceholderText/>
          <PlaceholderTextMode>0</PlaceholderTextMode>
        </FieldDefinitionPartAbsoluteData>
      </FieldDefinitionParts>
      <DocumentAttributes/>
    </FieldDefinitionGroup>
    <FieldDefinitionGroup>
      <Id>56937</Id>
      <Name>Pre-Header Party</Name>
      <Description/>
      <Style>Normal</Style>
      <StyleMode>0</StyleMode>
      <RichText>true</RichText>
      <Locked>true</Locked>
      <Visible>true</Visible>
      <CustomPlaceholderText/>
      <PlaceholderTextMode>0</PlaceholderTextMode>
      <Edited>false</Edited>
      <FieldDefinitionParts>
        <FieldDefinitionPartAbsoluteData>
          <Name>Pre-Header Party</Name>
          <DataDefinition>Pre-Header Party</DataDefinition>
          <Description/>
          <Style>BDB Court Left</Style>
          <StyleMode>1</StyleMode>
          <CustomPlaceholderText/>
          <PlaceholderTextMode>0</PlaceholderTextMode>
        </FieldDefinitionPartAbsoluteData>
      </FieldDefinitionParts>
      <DocumentAttributes/>
    </FieldDefinitionGroup>
    <FieldDefinitionGroup>
      <Id>34579</Id>
      <Name>Ref</Name>
      <Description/>
      <Style>Normal</Style>
      <StyleMode>0</StyleMode>
      <RichText>true</RichText>
      <Locked>true</Locked>
      <Visible>true</Visible>
      <CustomPlaceholderText/>
      <PlaceholderTextMode>0</PlaceholderTextMode>
      <Edited>false</Edited>
      <FieldDefinitionParts>
        <FieldDefinitionPartAbsoluteData>
          <Name>Ref</Name>
          <DataDefinition>Ref</DataDefinition>
          <Description/>
          <Style>Normal</Style>
          <StyleMode>0</StyleMode>
          <CustomPlaceholderText/>
          <PlaceholderTextMode>0</PlaceholderTextMode>
        </FieldDefinitionPartAbsoluteData>
      </FieldDefinitionParts>
      <DocumentAttributes/>
    </FieldDefinitionGroup>
    <FieldDefinitionGroup>
      <Id>98582</Id>
      <Name>Reference</Name>
      <Description/>
      <Style>BDB Reference</Style>
      <StyleMode>1</StyleMode>
      <RichText>false</RichText>
      <Locked>false</Locked>
      <Visible>true</Visible>
      <CustomPlaceholderText/>
      <PlaceholderTextMode>1</PlaceholderTextMode>
      <Edited>false</Edited>
      <FieldDefinitionParts>
        <FieldDefinitionPartAbsoluteData>
          <Name>Reference</Name>
          <DataDefinition>Reference</DataDefinition>
          <Description/>
          <Style>Normal</Style>
          <StyleMode>0</StyleMode>
          <CustomPlaceholderText/>
          <PlaceholderTextMode>0</PlaceholderTextMode>
        </FieldDefinitionPartAbsoluteData>
      </FieldDefinitionParts>
      <DocumentAttributes/>
    </FieldDefinitionGroup>
    <FieldDefinitionGroup>
      <Id>59850</Id>
      <Name>Representing Name</Name>
      <Description/>
      <Style>Normal</Style>
      <StyleMode>0</StyleMode>
      <RichText>true</RichText>
      <Locked>true</Locked>
      <Visible>true</Visible>
      <CustomPlaceholderText/>
      <PlaceholderTextMode>0</PlaceholderTextMode>
      <Edited>false</Edited>
      <FieldDefinitionParts>
        <FieldDefinitionPartAbsoluteData>
          <Name>Representing/Name</Name>
          <DataDefinition>Representing/Name</DataDefinition>
          <Description/>
          <Style>Normal</Style>
          <StyleMode>0</StyleMode>
          <CustomPlaceholderText/>
          <PlaceholderTextMode>0</PlaceholderTextMode>
        </FieldDefinitionPartAbsoluteData>
      </FieldDefinitionParts>
      <DocumentAttributes/>
    </FieldDefinitionGroup>
    <FieldDefinitionGroup>
      <Id>14347</Id>
      <Name>Salutation Date</Name>
      <Description/>
      <Style>Normal</Style>
      <StyleMode>0</StyleMode>
      <RichText>true</RichText>
      <Locked>true</Locked>
      <Visible>true</Visible>
      <CustomPlaceholderText/>
      <PlaceholderTextMode>0</PlaceholderTextMode>
      <Edited>false</Edited>
      <FieldDefinitionParts>
        <FieldDefinitionPartAbsoluteData>
          <Name>Salutation/Date</Name>
          <DataDefinition>Salutation/Date</DataDefinition>
          <Description/>
          <Style>Normal</Style>
          <StyleMode>0</StyleMode>
          <CustomPlaceholderText/>
          <PlaceholderTextMode>0</PlaceholderTextMode>
        </FieldDefinitionPartAbsoluteData>
      </FieldDefinitionParts>
      <DocumentAttributes/>
    </FieldDefinitionGroup>
    <FieldDefinitionGroup>
      <Id>78944</Id>
      <Name>Salutation Salutations</Name>
      <Description/>
      <Style>Normal</Style>
      <StyleMode>0</StyleMode>
      <RichText>true</RichText>
      <Locked>true</Locked>
      <Visible>true</Visible>
      <CustomPlaceholderText/>
      <PlaceholderTextMode>0</PlaceholderTextMode>
      <Edited>false</Edited>
      <FieldDefinitionParts>
        <FieldDefinitionPartAbsoluteData>
          <Name>Salutation/Salutations</Name>
          <DataDefinition>Salutation/Salutations</DataDefinition>
          <Description/>
          <Style>Normal</Style>
          <StyleMode>0</StyleMode>
          <CustomPlaceholderText/>
          <PlaceholderTextMode>0</PlaceholderTextMode>
        </FieldDefinitionPartAbsoluteData>
      </FieldDefinitionParts>
      <DocumentAttributes/>
    </FieldDefinitionGroup>
    <FieldDefinitionGroup>
      <Id>36749</Id>
      <Name>Salutation Template</Name>
      <Description/>
      <Style>Normal</Style>
      <StyleMode>0</StyleMode>
      <RichText>true</RichText>
      <Locked>true</Locked>
      <Visible>true</Visible>
      <CustomPlaceholderText/>
      <PlaceholderTextMode>0</PlaceholderTextMode>
      <Edited>false</Edited>
      <FieldDefinitionParts>
        <FieldDefinitionPartAbsoluteData>
          <Name>Salutation/Template</Name>
          <DataDefinition>Salutation/Template</DataDefinition>
          <Description/>
          <Style>Normal</Style>
          <StyleMode>0</StyleMode>
          <CustomPlaceholderText/>
          <PlaceholderTextMode>0</PlaceholderTextMode>
        </FieldDefinitionPartAbsoluteData>
      </FieldDefinitionParts>
      <DocumentAttributes/>
    </FieldDefinitionGroup>
    <FieldDefinitionGroup>
      <Id>19578</Id>
      <Name>Title</Name>
      <Description/>
      <Style>Normal</Style>
      <StyleMode>0</StyleMode>
      <RichText>true</RichText>
      <Locked>true</Locked>
      <Visible>true</Visible>
      <CustomPlaceholderText/>
      <PlaceholderTextMode>0</PlaceholderTextMode>
      <Edited>false</Edited>
      <FieldDefinitionParts>
        <FieldDefinitionPartAbsoluteData>
          <Name>Title/Title</Name>
          <DataDefinition>Title/Title</DataDefinition>
          <Description/>
          <Style>BDB Heading Centre</Style>
          <StyleMode>1</StyleMode>
          <CustomPlaceholderText>[TITLE]</CustomPlaceholderText>
          <PlaceholderTextMode>1</PlaceholderTextMode>
        </FieldDefinitionPartAbsoluteData>
      </FieldDefinitionParts>
      <DocumentAttributes/>
    </FieldDefinitionGroup>
  </FieldDefinitions>
  <ControlDefinitions>
    <ControlDefinition>
      <Id>82941</Id>
      <Name>Author Direct Dial</Name>
      <Description/>
      <DataDefinition>Author/Direct Dial</DataDefinition>
      <Type>0</Type>
      <DocumentAttributes/>
    </ControlDefinition>
    <ControlDefinition>
      <Id>53356</Id>
      <Name>Author Direct Fax</Name>
      <Description/>
      <DataDefinition>Author/Direct Fax</DataDefinition>
      <Type>0</Type>
      <DocumentAttributes/>
    </ControlDefinition>
    <ControlDefinition>
      <Id>41003</Id>
      <Name>Author Email</Name>
      <Description/>
      <DataDefinition>Author/Email</DataDefinition>
      <Type>2</Type>
      <DocumentAttributes/>
    </ControlDefinition>
    <ControlDefinition>
      <Id>37115</Id>
      <Name>Author Hide Direct Dial</Name>
      <Description/>
      <DataDefinition>Author/Hide Direct Dial</DataDefinition>
      <Type>2</Type>
      <DocumentAttributes/>
    </ControlDefinition>
    <ControlDefinition>
      <Id>44293</Id>
      <Name>Author Hide Direct Fax</Name>
      <Description/>
      <DataDefinition>Author/Hide Direct Fax</DataDefinition>
      <Type>2</Type>
      <DocumentAttributes/>
    </ControlDefinition>
    <ControlDefinition>
      <Id>44805</Id>
      <Name>Author Hide Email</Name>
      <Description/>
      <DataDefinition>Author/Hide Email</DataDefinition>
      <Type>2</Type>
      <DocumentAttributes/>
    </ControlDefinition>
    <ControlDefinition>
      <Id>43938</Id>
      <Name>Author Hide Mobile</Name>
      <Description/>
      <DataDefinition>Author/Hide Mobile Number</DataDefinition>
      <Type>2</Type>
      <DocumentAttributes/>
    </ControlDefinition>
    <ControlDefinition>
      <Id>03623</Id>
      <Name>Author Job Title</Name>
      <Description/>
      <DataDefinition>Author/Job Title</DataDefinition>
      <Type>0</Type>
      <DocumentAttributes/>
    </ControlDefinition>
    <ControlDefinition>
      <Id>71344</Id>
      <Name>Author Mobile</Name>
      <Description/>
      <DataDefinition>Author/Mobile Number</DataDefinition>
      <Type>0</Type>
      <DocumentAttributes/>
    </ControlDefinition>
    <ControlDefinition>
      <Id>27311</Id>
      <Name>Author Name</Name>
      <Description/>
      <DataDefinition>Author/Name</DataDefinition>
      <Type>5</Type>
      <DocumentAttributes/>
    </ControlDefinition>
    <ControlDefinition>
      <Id>80835</Id>
      <Name>Case Type</Name>
      <Description/>
      <DataDefinition>Case Type/Name</DataDefinition>
      <Type>6</Type>
      <DocumentAttributes/>
    </ControlDefinition>
    <ControlDefinition>
      <Id>49744</Id>
      <Name>Case Type Detail 1</Name>
      <Description/>
      <DataDefinition>Case Type/Detail 1 of</DataDefinition>
      <Type>0</Type>
      <DocumentAttributes/>
    </ControlDefinition>
    <ControlDefinition>
      <Id>16259</Id>
      <Name>Case Type Detail 2</Name>
      <Description/>
      <DataDefinition>Case Type/of Detail 2</DataDefinition>
      <Type>0</Type>
      <DocumentAttributes/>
    </ControlDefinition>
    <ControlDefinition>
      <Id>91867</Id>
      <Name>Claimant Name</Name>
      <Description/>
      <DataDefinition>Claimant/Name</DataDefinition>
      <Type>6</Type>
      <DocumentAttributes/>
    </ControlDefinition>
    <ControlDefinition>
      <Id>36360</Id>
      <Name>Claimant Text</Name>
      <Description/>
      <DataDefinition>Claimant Text</DataDefinition>
      <Type>1</Type>
      <DocumentAttributes/>
    </ControlDefinition>
    <ControlDefinition>
      <Id>79187</Id>
      <Name>Court</Name>
      <Description/>
      <DataDefinition>Court/Name</DataDefinition>
      <Type>6</Type>
      <DocumentAttributes/>
    </ControlDefinition>
    <ControlDefinition>
      <Id>65701</Id>
      <Name>Court Title</Name>
      <Description/>
      <DataDefinition>Court Title</DataDefinition>
      <Type>0</Type>
      <DocumentAttributes/>
    </ControlDefinition>
    <ControlDefinition>
      <Id>42930</Id>
      <Name>Date</Name>
      <Description/>
      <DataDefinition>Date</DataDefinition>
      <Type>8</Type>
      <DocumentAttributes/>
    </ControlDefinition>
    <ControlDefinition>
      <Id>47726</Id>
      <Name>Defendant Name</Name>
      <Description/>
      <DataDefinition>Defendant/Name</DataDefinition>
      <Type>6</Type>
      <DocumentAttributes/>
    </ControlDefinition>
    <ControlDefinition>
      <Id>01739</Id>
      <Name>Defendant Text</Name>
      <Description/>
      <DataDefinition>Defendant Text</DataDefinition>
      <Type>1</Type>
      <DocumentAttributes/>
    </ControlDefinition>
    <ControlDefinition>
      <Id>81955</Id>
      <Name>Division</Name>
      <Description/>
      <DataDefinition>Division/Name</DataDefinition>
      <Type>6</Type>
      <DocumentAttributes/>
    </ControlDefinition>
    <ControlDefinition>
      <Id>21583</Id>
      <Name>Footer Date</Name>
      <Description/>
      <DataDefinition>Footer Date</DataDefinition>
      <Type>8</Type>
      <DocumentAttributes/>
    </ControlDefinition>
    <ControlDefinition>
      <Id>42020</Id>
      <Name>Footer Initials</Name>
      <Description/>
      <DataDefinition>Footer Initials</DataDefinition>
      <Type>0</Type>
      <DocumentAttributes/>
    </ControlDefinition>
    <ControlDefinition>
      <Id>06533</Id>
      <Name>Office Name</Name>
      <Description/>
      <DataDefinition>Office/Name</DataDefinition>
      <Type>5</Type>
      <DocumentAttributes/>
    </ControlDefinition>
    <ControlDefinition>
      <Id>80156</Id>
      <Name>Pre-Header Exhibits</Name>
      <Description/>
      <DataDefinition>Pre-Header Exhibits</DataDefinition>
      <Type>0</Type>
      <DocumentAttributes/>
    </ControlDefinition>
    <ControlDefinition>
      <Id>25096</Id>
      <Name>Pre-Header Name</Name>
      <Description/>
      <DataDefinition>Pre-Header Name</DataDefinition>
      <Type>0</Type>
      <DocumentAttributes/>
    </ControlDefinition>
    <ControlDefinition>
      <Id>35657</Id>
      <Name>Pre-Header Number</Name>
      <Description/>
      <DataDefinition>Pre-Header Number</DataDefinition>
      <Type>0</Type>
      <DocumentAttributes/>
    </ControlDefinition>
    <ControlDefinition>
      <Id>12649</Id>
      <Name>Pre-Header Party</Name>
      <Description/>
      <DataDefinition>Pre-Header Party</DataDefinition>
      <Type>0</Type>
      <DocumentAttributes/>
    </ControlDefinition>
    <ControlDefinition>
      <Id>98550</Id>
      <Name>Ref</Name>
      <Description/>
      <DataDefinition>Ref</DataDefinition>
      <Type>0</Type>
      <DocumentAttributes/>
    </ControlDefinition>
    <ControlDefinition>
      <Id>64460</Id>
      <Name>Representing</Name>
      <Description/>
      <DataDefinition>Representing/Name</DataDefinition>
      <Type>6</Type>
      <DocumentAttributes/>
    </ControlDefinition>
    <ControlDefinition>
      <Id>60084</Id>
      <Name>Show Footer Date</Name>
      <Description/>
      <DataDefinition>Show Footer Date</DataDefinition>
      <Type>2</Type>
      <DocumentAttributes/>
    </ControlDefinition>
    <ControlDefinition>
      <Id>83433</Id>
      <Name>Show Footer Initials</Name>
      <Description/>
      <DataDefinition>Show Footer Initials</DataDefinition>
      <Type>2</Type>
      <DocumentAttributes/>
    </ControlDefinition>
    <ControlDefinition>
      <Id>97541</Id>
      <Name>Title</Name>
      <Description/>
      <DataDefinition>Title/Title</DataDefinition>
      <Type>6</Type>
      <DocumentAttributes/>
    </ControlDefinition>
  </ControlDefinitions>
  <UserFormLoaders/>
  <DocumentAttributes/>
</DocumentStructur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ocumentStructure xmlns="http://schemas.docsexpert.com/framework/document/structure/3.1">
  <CodeLanguage>0</CodeLanguage>
  <Code>dXNpbmcgU3lzdGVtOw0KdXNpbmcgU3lzdGVtLkNvbGxlY3Rpb25zLkdlbmVyaWM7DQp1c2luZyBTeXN0ZW0uTGlucTsNCnVzaW5nIFN5c3RlbS5UZXh0Ow0KdXNpbmcgV29yZCA9IE1pY3Jvc29mdC5PZmZpY2UuSW50ZXJvcC5Xb3JkOw0KdXNpbmcgT2ZmaWNlID0gTWljcm9zb2Z0Lk9mZmljZS5Db3JlOw0K</Code>
  <TestCode/>
  <ReferenceCode>U3lzdGVtLmRsbA0KU3lzdGVtLkNvcmUuZGxsDQpTeXN0ZW0uRGF0YS5kbGwNClN5c3RlbS5EYXRhLkRhdGFTZXRFeHRlbnNpb25zLmRsbA0KU3lzdGVtLlhtbC5kbGwNClN5c3RlbS5YbWwuTGlucS5kbGwNCk1pY3Jvc29mdC5PZmZpY2UuSW50ZXJvcC5Xb3JkLmRsbA0Kb2ZmaWNlLmRsbA==</ReferenceCode>
  <DefaultUserFormLoader/>
  <DefaultUserFormLoaderFree/>
  <HasLockedFields>true</HasLockedFields>
  <DataDefinitions>
    <DataDefinitionText>
      <Id>37412</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47543</Id>
      <DataDefinitionTableValues>
        <DataDefinitionTableValue>
          <DataSource>Address/Type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Address/Date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Address/Template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05870</Id>
      <DataDefinitionTableValues>
        <DataDefinitionTableValue>
          <DataSource>Authors/NTUsername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Authors/Name</DataSource>
          <Code>aWYoSGFzVmFsdWUpDQoJcmV0dXJuIFZhbHVlOw0KZWxzZQ0Kew0KCWlmKCV3ZkF1dGhvci5IYXNWYWx1ZSUpDQoJCXJldHVybiAld2ZBdXRob3IuVmFsdWUlOw0KCWVsc2UNCgl7DQoJCXJldHVybiBudWxsOw0KCX0NCn0=</Code>
          <CodeEnabled>true</CodeEnabled>
          <Result/>
          <HasResult>false</HasResult>
          <Value/>
          <HasValue>false</HasValue>
          <AllDependenciesNeedResolution>false</AllDependenciesNeedResolution>
          <DefaultValue/>
          <DefaultValueMode>0</DefaultValueMode>
          <DefaultValueProperty/>
          <DefaultDataSource/>
          <SetValueMode>0</SetValueMode>
          <SetValueProperty/>
        </DataDefinitionTableValue>
        <DataDefinitionTableValue>
          <DataSource>Authors/Forename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Authors/Surname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Authors/Initials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Authors/Post Nominal Letters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Authors/Job Title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Authors/Direct Dial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Direct Dial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Authors/Direct Fax</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Direct Fax</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Authors/Email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Email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Authors/Mobile Number</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Mobile Number</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07875</Id>
      <DataDefinitionTableValues>
        <DataDefinitionTableValue>
          <DataSource>Case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Types/Detail 1 of</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Types/of Detail 2</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Types/Document Value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96014</Id>
      <DataDefinitionTableValues>
        <DataDefinitionTableValue>
          <DataSource>Claimant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Types/Templates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62081</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60640</Id>
      <DataDefinitionTableValues>
        <DataDefinitionTableValue>
          <DataSource>Closings/Closing</DataSource>
          <Code>aWYoJXdmQ2xvc2luZy5IYXNWYWx1ZSUpDQoJcmV0dXJuICV3ZkNsb3NpbmcuVmFsdWUlOw0KZWxzZSBpZihIYXNWYWx1ZSkNCglyZXR1cm4gVmFsdWU7DQplbHNlDQoJcmV0dXJuIG51bGw7</Code>
          <CodeEnabled>true</CodeEnabled>
          <Result/>
          <HasResult>false</HasResult>
          <Value/>
          <HasValue>false</HasValue>
          <AllDependenciesNeedResolution>false</AllDependenciesNeedResolution>
          <DefaultValue/>
          <DefaultValueMode>0</DefaultValueMode>
          <DefaultValueProperty/>
          <DefaultDataSource/>
          <SetValueMode>0</SetValueMode>
          <SetValueProperty/>
        </DataDefinitionTableValue>
        <DataDefinitionTableValue>
          <DataSource>Closings/Date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Closings/Template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Closings/Office Closing Text</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69306</Id>
      <DataDefinitionTableValues>
        <DataDefinitionTableValue>
          <DataSource>Court List/Name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87922</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86614</Id>
      <Code>aWYgKEhhc1ZhbHVlKQ0KDQp7DQoJRGF0ZVRpbWUgZGF0ZTsNCg0KCWlmIChEYXRlVGltZS5UcnlQYXJzZShWYWx1ZSwgb3V0IGRhdGUpKQ0KDQoJew0KCQlyZXR1cm4gZGF0ZS5Ub1N0cmluZygiZCBNTU1NIHl5eXkiKTsNCgkJfQ0KDQp9DQoNCnJldHVybiBudWxsOw==</Code>
      <CodeEnabled>true</CodeEnabled>
      <Result/>
      <HasResult>false</HasResult>
      <Value/>
      <HasValue>false</HasValue>
      <AllDependenciesNeedResolution>true</AllDependenciesNeedResolution>
      <DefaultValueMode>0</DefaultValueMode>
      <DefaultValueProperty/>
      <SetValueMode>0</SetValueMode>
      <SetValueProperty/>
    </DataDefinitionText>
    <DataDefinitionTable>
      <Id>35863</Id>
      <DataDefinitionTableValues>
        <DataDefinitionTableValue>
          <DataSource>Defendant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50145</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45390</Id>
      <DataDefinitionTableValues>
        <DataDefinitionTableValue>
          <DataSource>Division/Name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33218</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ext>
      <Id>19729</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able>
      <Id>75050</Id>
      <DataDefinitionTableValues>
        <DataDefinitionTableValue>
          <DataSource>Offices/Name</DataSource>
          <Code/>
          <CodeEnabled>false</CodeEnabled>
          <Result/>
          <HasResult>false</HasResult>
          <Value>BDB London</Value>
          <HasValue>true</HasValue>
          <AllDependenciesNeedResolution>true</AllDependenciesNeedResolution>
          <DefaultValue/>
          <DefaultValueMode>2</DefaultValueMode>
          <DefaultValueProperty/>
          <DefaultDataSource>Offices/Name</DefaultDataSource>
          <SetValueMode>0</SetValueMode>
          <SetValueProperty/>
        </DataDefinitionTableValue>
        <DataDefinitionTableValue>
          <DataSource>Offices/Location</DataSource>
          <Code/>
          <CodeEnabled>false</CodeEnabled>
          <Result/>
          <HasResult>false</HasResult>
          <Value>London</Value>
          <HasValue>true</HasValue>
          <AllDependenciesNeedResolution>true</AllDependenciesNeedResolution>
          <DefaultValue/>
          <DefaultValueMode>2</DefaultValueMode>
          <DefaultValueProperty/>
          <DefaultDataSource>Offices/Location</DefaultDataSource>
          <SetValueMode>0</SetValueMode>
          <SetValueProperty/>
        </DataDefinitionTableValue>
        <DataDefinitionTableValue>
          <DataSource>Offices/Address Line 1</DataSource>
          <Code/>
          <CodeEnabled>false</CodeEnabled>
          <Result/>
          <HasResult>false</HasResult>
          <Value>50 Broadway</Value>
          <HasValue>true</HasValue>
          <AllDependenciesNeedResolution>true</AllDependenciesNeedResolution>
          <DefaultValue/>
          <DefaultValueMode>2</DefaultValueMode>
          <DefaultValueProperty/>
          <DefaultDataSource>Offices/Address Line 1</DefaultDataSource>
          <SetValueMode>0</SetValueMode>
          <SetValueProperty/>
        </DataDefinitionTableValue>
        <DataDefinitionTableValue>
          <DataSource>Offices/Address Line 2</DataSource>
          <Code/>
          <CodeEnabled>false</CodeEnabled>
          <Result/>
          <HasResult>false</HasResult>
          <Value/>
          <HasValue>true</HasValue>
          <AllDependenciesNeedResolution>true</AllDependenciesNeedResolution>
          <DefaultValue/>
          <DefaultValueMode>2</DefaultValueMode>
          <DefaultValueProperty/>
          <DefaultDataSource>Offices/Address Line 2</DefaultDataSource>
          <SetValueMode>0</SetValueMode>
          <SetValueProperty/>
        </DataDefinitionTableValue>
        <DataDefinitionTableValue>
          <DataSource>Offices/Address Line 3</DataSource>
          <Code/>
          <CodeEnabled>false</CodeEnabled>
          <Result/>
          <HasResult>false</HasResult>
          <Value/>
          <HasValue>true</HasValue>
          <AllDependenciesNeedResolution>true</AllDependenciesNeedResolution>
          <DefaultValue/>
          <DefaultValueMode>2</DefaultValueMode>
          <DefaultValueProperty/>
          <DefaultDataSource>Offices/Address Line 3</DefaultDataSource>
          <SetValueMode>0</SetValueMode>
          <SetValueProperty/>
        </DataDefinitionTableValue>
        <DataDefinitionTableValue>
          <DataSource>Offices/Address Line 4</DataSource>
          <Code/>
          <CodeEnabled>false</CodeEnabled>
          <Result/>
          <HasResult>false</HasResult>
          <Value/>
          <HasValue>true</HasValue>
          <AllDependenciesNeedResolution>true</AllDependenciesNeedResolution>
          <DefaultValue/>
          <DefaultValueMode>2</DefaultValueMode>
          <DefaultValueProperty/>
          <DefaultDataSource>Offices/Address Line 4</DefaultDataSource>
          <SetValueMode>0</SetValueMode>
          <SetValueProperty/>
        </DataDefinitionTableValue>
        <DataDefinitionTableValue>
          <DataSource>Offices/Town or City</DataSource>
          <Code/>
          <CodeEnabled>false</CodeEnabled>
          <Result/>
          <HasResult>false</HasResult>
          <Value>London</Value>
          <HasValue>true</HasValue>
          <AllDependenciesNeedResolution>true</AllDependenciesNeedResolution>
          <DefaultValue/>
          <DefaultValueMode>2</DefaultValueMode>
          <DefaultValueProperty/>
          <DefaultDataSource>Offices/Town or City</DefaultDataSource>
          <SetValueMode>0</SetValueMode>
          <SetValueProperty/>
        </DataDefinitionTableValue>
        <DataDefinitionTableValue>
          <DataSource>Offices/County or Province</DataSource>
          <Code/>
          <CodeEnabled>false</CodeEnabled>
          <Result/>
          <HasResult>false</HasResult>
          <Value/>
          <HasValue>true</HasValue>
          <AllDependenciesNeedResolution>true</AllDependenciesNeedResolution>
          <DefaultValue/>
          <DefaultValueMode>2</DefaultValueMode>
          <DefaultValueProperty/>
          <DefaultDataSource>Offices/County or Province</DefaultDataSource>
          <SetValueMode>0</SetValueMode>
          <SetValueProperty/>
        </DataDefinitionTableValue>
        <DataDefinitionTableValue>
          <DataSource>Offices/Post Code</DataSource>
          <Code/>
          <CodeEnabled>false</CodeEnabled>
          <Result/>
          <HasResult>false</HasResult>
          <Value>SW1H 0BL</Value>
          <HasValue>true</HasValue>
          <AllDependenciesNeedResolution>true</AllDependenciesNeedResolution>
          <DefaultValue/>
          <DefaultValueMode>2</DefaultValueMode>
          <DefaultValueProperty/>
          <DefaultDataSource>Offices/Post Code</DefaultDataSource>
          <SetValueMode>0</SetValueMode>
          <SetValueProperty/>
        </DataDefinitionTableValue>
        <DataDefinitionTableValue>
          <DataSource>Offices/Country</DataSource>
          <Code/>
          <CodeEnabled>false</CodeEnabled>
          <Result/>
          <HasResult>false</HasResult>
          <Value>United Kingdom</Value>
          <HasValue>true</HasValue>
          <AllDependenciesNeedResolution>true</AllDependenciesNeedResolution>
          <DefaultValue/>
          <DefaultValueMode>2</DefaultValueMode>
          <DefaultValueProperty/>
          <DefaultDataSource>Offices/Country</DefaultDataSource>
          <SetValueMode>0</SetValueMode>
          <SetValueProperty/>
        </DataDefinitionTableValue>
        <DataDefinitionTableValue>
          <DataSource>Offices/Telephone Number</DataSource>
          <Code/>
          <CodeEnabled>false</CodeEnabled>
          <Result/>
          <HasResult>false</HasResult>
          <Value>+44 (0)20 7227 7000</Value>
          <HasValue>true</HasValue>
          <AllDependenciesNeedResolution>true</AllDependenciesNeedResolution>
          <DefaultValue/>
          <DefaultValueMode>2</DefaultValueMode>
          <DefaultValueProperty/>
          <DefaultDataSource>Offices/Telephone Number</DefaultDataSource>
          <SetValueMode>0</SetValueMode>
          <SetValueProperty/>
        </DataDefinitionTableValue>
        <DataDefinitionTableValue>
          <DataSource>Offices/Fax Number</DataSource>
          <Code/>
          <CodeEnabled>false</CodeEnabled>
          <Result/>
          <HasResult>false</HasResult>
          <Value>+44 (0)20 7222 3480</Value>
          <HasValue>true</HasValue>
          <AllDependenciesNeedResolution>true</AllDependenciesNeedResolution>
          <DefaultValue/>
          <DefaultValueMode>2</DefaultValueMode>
          <DefaultValueProperty/>
          <DefaultDataSource>Offices/Fax Number</DefaultDataSource>
          <SetValueMode>0</SetValueMode>
          <SetValueProperty/>
        </DataDefinitionTableValue>
        <DataDefinitionTableValue>
          <DataSource>Offices/Email Address</DataSource>
          <Code/>
          <CodeEnabled>false</CodeEnabled>
          <Result/>
          <HasResult>false</HasResult>
          <Value/>
          <HasValue>true</HasValue>
          <AllDependenciesNeedResolution>true</AllDependenciesNeedResolution>
          <DefaultValue/>
          <DefaultValueMode>2</DefaultValueMode>
          <DefaultValueProperty/>
          <DefaultDataSource>Offices/Email Address</DefaultDataSource>
          <SetValueMode>0</SetValueMode>
          <SetValueProperty/>
        </DataDefinitionTableValue>
        <DataDefinitionTableValue>
          <DataSource>Offices/Web URL</DataSource>
          <Code/>
          <CodeEnabled>false</CodeEnabled>
          <Result/>
          <HasResult>false</HasResult>
          <Value>www.bdb-law.co.uk</Value>
          <HasValue>true</HasValue>
          <AllDependenciesNeedResolution>true</AllDependenciesNeedResolution>
          <DefaultValue/>
          <DefaultValueMode>2</DefaultValueMode>
          <DefaultValueProperty/>
          <DefaultDataSource>Offices/Web URL</DefaultDataSource>
          <SetValueMode>0</SetValueMode>
          <SetValueProperty/>
        </DataDefinitionTableValue>
        <DataDefinitionTableValue>
          <DataSource>Offices/DX Exchange</DataSource>
          <Code/>
          <CodeEnabled>false</CodeEnabled>
          <Result/>
          <HasResult>false</HasResult>
          <Value>Victoria</Value>
          <HasValue>true</HasValue>
          <AllDependenciesNeedResolution>true</AllDependenciesNeedResolution>
          <DefaultValue/>
          <DefaultValueMode>2</DefaultValueMode>
          <DefaultValueProperty/>
          <DefaultDataSource>Offices/DX Exchange</DefaultDataSource>
          <SetValueMode>0</SetValueMode>
          <SetValueProperty/>
        </DataDefinitionTableValue>
        <DataDefinitionTableValue>
          <DataSource>Offices/DX Number</DataSource>
          <Code/>
          <CodeEnabled>false</CodeEnabled>
          <Result/>
          <HasResult>false</HasResult>
          <Value>DX 2317</Value>
          <HasValue>true</HasValue>
          <AllDependenciesNeedResolution>true</AllDependenciesNeedResolution>
          <DefaultValue/>
          <DefaultValueMode>2</DefaultValueMode>
          <DefaultValueProperty/>
          <DefaultDataSource>Offices/DX Number</DefaultDataSource>
          <SetValueMode>0</SetValueMode>
          <SetValueProperty/>
        </DataDefinitionTableValue>
        <DataDefinitionTableValue>
          <DataSource>Offices/LogoFilePath</DataSource>
          <Code/>
          <CodeEnabled>false</CodeEnabled>
          <Result/>
          <HasResult>false</HasResult>
          <Value>%AppData%\DocsExpert\Framework\DataSourceCache\BDB Logo.png</Value>
          <HasValue>true</HasValue>
          <AllDependenciesNeedResolution>true</AllDependenciesNeedResolution>
          <DefaultValue/>
          <DefaultValueMode>2</DefaultValueMode>
          <DefaultValueProperty/>
          <DefaultDataSource>Offices/LogoFilePath</DefaultDataSource>
          <SetValueMode>0</SetValueMode>
          <SetValueProperty/>
        </DataDefinitionTableValue>
        <DataDefinitionTableValue>
          <DataSource>Offices/Registered Company Number</DataSource>
          <Code/>
          <CodeEnabled>false</CodeEnabled>
          <Result/>
          <HasResult>false</HasResult>
          <Value/>
          <HasValue>true</HasValue>
          <AllDependenciesNeedResolution>true</AllDependenciesNeedResolution>
          <DefaultValue/>
          <DefaultValueMode>2</DefaultValueMode>
          <DefaultValueProperty/>
          <DefaultDataSource>Offices/Registered Company Number</DefaultDataSource>
          <SetValueMode>0</SetValueMode>
          <SetValueProperty/>
        </DataDefinitionTableValue>
        <DataDefinitionTableValue>
          <DataSource>Offices/Misc</DataSource>
          <Code/>
          <CodeEnabled>false</CodeEnabled>
          <Result/>
          <HasResult>false</HasResult>
          <Value/>
          <HasValue>true</HasValue>
          <AllDependenciesNeedResolution>true</AllDependenciesNeedResolution>
          <DefaultValue/>
          <DefaultValueMode>2</DefaultValueMode>
          <DefaultValueProperty/>
          <DefaultDataSource>Offices/Misc</DefaultDataSource>
          <SetValueMode>0</SetValueMode>
          <SetValueProperty/>
        </DataDefinitionTableValue>
        <DataDefinitionTableValue>
          <DataSource>Offices/Office Info RGB</DataSource>
          <Code/>
          <CodeEnabled>false</CodeEnabled>
          <Result/>
          <HasResult>false</HasResult>
          <Value>0, 14, 43</Value>
          <HasValue>true</HasValue>
          <AllDependenciesNeedResolution>true</AllDependenciesNeedResolution>
          <DefaultValue/>
          <DefaultValueMode>2</DefaultValueMode>
          <DefaultValueProperty/>
          <DefaultDataSource>Offices/Office Info RGB</DefaultDataSource>
          <SetValueMode>0</SetValueMode>
          <SetValueProperty/>
        </DataDefinitionTableValue>
        <DataDefinitionTableValue>
          <DataSource>Offices/Label RGB</DataSource>
          <Code/>
          <CodeEnabled>false</CodeEnabled>
          <Result/>
          <HasResult>false</HasResult>
          <Value>0, 122, 201</Value>
          <HasValue>true</HasValue>
          <AllDependenciesNeedResolution>true</AllDependenciesNeedResolution>
          <DefaultValue/>
          <DefaultValueMode>2</DefaultValueMode>
          <DefaultValueProperty/>
          <DefaultDataSource>Offices/Label RGB</DefaultDataSource>
          <SetValueMode>0</SetValueMode>
          <SetValueProperty/>
        </DataDefinitionTableValue>
      </DataDefinitionTableValues>
    </DataDefinitionTable>
    <DataDefinitionBool>
      <Id>08500</Id>
      <Code/>
      <CodeEnabled>false</CodeEnabled>
      <Result/>
      <HasResult>false</HasResult>
      <Value>false</Value>
      <HasValue>false</HasValue>
      <Text/>
      <AllDependenciesNeedResolution>true</AllDependenciesNeedResolution>
      <TrueMode>0</TrueMode>
      <TrueProperty/>
      <FalseMode>0</FalseMode>
      <FalseProperty/>
    </DataDefinitionBool>
    <DataDefinitionBool>
      <Id>31943</Id>
      <Code/>
      <CodeEnabled>false</CodeEnabled>
      <Result/>
      <HasResult>false</HasResult>
      <Value>false</Value>
      <HasValue>false</HasValue>
      <Text/>
      <AllDependenciesNeedResolution>true</AllDependenciesNeedResolution>
      <TrueMode>0</TrueMode>
      <TrueProperty/>
      <FalseMode>0</FalseMode>
      <FalseProperty/>
    </DataDefinitionBool>
    <DataDefinitionBool>
      <Id>21697</Id>
      <Code/>
      <CodeEnabled>false</CodeEnabled>
      <Result/>
      <HasResult>false</HasResult>
      <Value>false</Value>
      <HasValue>false</HasValue>
      <Text/>
      <AllDependenciesNeedResolution>true</AllDependenciesNeedResolution>
      <TrueMode>0</TrueMode>
      <TrueProperty/>
      <FalseMode>0</FalseMode>
      <FalseProperty/>
    </DataDefinitionBool>
    <DataDefinitionBool>
      <Id>30023</Id>
      <Code/>
      <CodeEnabled>false</CodeEnabled>
      <Result/>
      <HasResult>false</HasResult>
      <Value>false</Value>
      <HasValue>false</HasValue>
      <Text/>
      <AllDependenciesNeedResolution>true</AllDependenciesNeedResolution>
      <TrueMode>0</TrueMode>
      <TrueProperty/>
      <FalseMode>0</FalseMode>
      <FalseProperty/>
    </DataDefinitionBool>
    <DataDefinitionBool>
      <Id>66029</Id>
      <Code/>
      <CodeEnabled>false</CodeEnabled>
      <Result/>
      <HasResult>false</HasResult>
      <Value>false</Value>
      <HasValue>false</HasValue>
      <Text/>
      <AllDependenciesNeedResolution>true</AllDependenciesNeedResolution>
      <TrueMode>0</TrueMode>
      <TrueProperty/>
      <FalseMode>0</FalseMode>
      <FalseProperty/>
    </DataDefinitionBool>
    <DataDefinitionBool>
      <Id>98538</Id>
      <Code/>
      <CodeEnabled>false</CodeEnabled>
      <Result/>
      <HasResult>false</HasResult>
      <Value>false</Value>
      <HasValue>false</HasValue>
      <Text/>
      <AllDependenciesNeedResolution>true</AllDependenciesNeedResolution>
      <TrueMode>0</TrueMode>
      <TrueProperty/>
      <FalseMode>0</FalseMode>
      <FalseProperty/>
    </DataDefinitionBool>
    <DataDefinitionBool>
      <Id>75267</Id>
      <Code/>
      <CodeEnabled>false</CodeEnabled>
      <Result/>
      <HasResult>false</HasResult>
      <Value>false</Value>
      <HasValue>false</HasValue>
      <Text/>
      <AllDependenciesNeedResolution>true</AllDependenciesNeedResolution>
      <TrueMode>0</TrueMode>
      <TrueProperty/>
      <FalseMode>0</FalseMode>
      <FalseProperty/>
    </DataDefinitionBool>
    <DataDefinitionBool>
      <Id>49567</Id>
      <Code/>
      <CodeEnabled>false</CodeEnabled>
      <Result/>
      <HasResult>false</HasResult>
      <Value>false</Value>
      <HasValue>false</HasValue>
      <Text/>
      <AllDependenciesNeedResolution>true</AllDependenciesNeedResolution>
      <TrueMode>0</TrueMode>
      <TrueProperty/>
      <FalseMode>0</FalseMode>
      <FalseProperty/>
    </DataDefinitionBool>
    <DataDefinitionBool>
      <Id>77460</Id>
      <Code/>
      <CodeEnabled>false</CodeEnabled>
      <Result/>
      <HasResult>false</HasResult>
      <Value>false</Value>
      <HasValue>false</HasValue>
      <Text/>
      <AllDependenciesNeedResolution>true</AllDependenciesNeedResolution>
      <TrueMode>0</TrueMode>
      <TrueProperty/>
      <FalseMode>0</FalseMode>
      <FalseProperty/>
    </DataDefinitionBool>
    <DataDefinitionBool>
      <Id>76988</Id>
      <Code/>
      <CodeEnabled>false</CodeEnabled>
      <Result/>
      <HasResult>false</HasResult>
      <Value>false</Value>
      <HasValue>false</HasValue>
      <Text/>
      <AllDependenciesNeedResolution>true</AllDependenciesNeedResolution>
      <TrueMode>0</TrueMode>
      <TrueProperty/>
      <FalseMode>0</FalseMode>
      <FalseProperty/>
    </DataDefinitionBool>
    <DataDefinitionBool>
      <Id>14619</Id>
      <Code/>
      <CodeEnabled>false</CodeEnabled>
      <Result/>
      <HasResult>false</HasResult>
      <Value>false</Value>
      <HasValue>false</HasValue>
      <Text/>
      <AllDependenciesNeedResolution>true</AllDependenciesNeedResolution>
      <TrueMode>0</TrueMode>
      <TrueProperty/>
      <FalseMode>0</FalseMode>
      <FalseProperty/>
    </DataDefinitionBool>
    <DataDefinitionText>
      <Id>22327</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94848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48828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82459</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70677</Id>
      <DataDefinitionTableValues>
        <DataDefinitionTableValue>
          <DataSource>FileSite Profile/Database</DataSource>
          <Code/>
          <CodeEnabled>false</CodeEnabled>
          <Result/>
          <HasResult>false</HasResult>
          <Value>BDB1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Profile/Number</DataSource>
          <Code/>
          <CodeEnabled>false</CodeEnabled>
          <Result/>
          <HasResult>false</HasResult>
          <Value>13305485</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Profile/Version</DataSource>
          <Code/>
          <CodeEnabled>false</CodeEnabled>
          <Result/>
          <HasResult>false</HasResult>
          <Value>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Profile/Description</DataSource>
          <Code/>
          <CodeEnabled>false</CodeEnabled>
          <Result/>
          <HasResult>false</HasResult>
          <Value>Model Simple Form Grant (August 2015)</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Profile/Name</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ID</DataSource>
          <Code/>
          <CodeEnabled>false</CodeEnabled>
          <Result/>
          <HasResult>false</HasResult>
          <Value>NXE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Name</DataSource>
          <Code/>
          <CodeEnabled>false</CodeEnabled>
          <Result/>
          <HasResult>false</HasResult>
          <Value>EVANS Nicola</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ID</DataSource>
          <Code/>
          <CodeEnabled>false</CodeEnabled>
          <Result/>
          <HasResult>false</HasResult>
          <Value>NXE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Name</DataSource>
          <Code/>
          <CodeEnabled>false</CodeEnabled>
          <Result/>
          <HasResult>false</HasResult>
          <Value>EVANS Nicola</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Profile/Type</DataSource>
          <Code/>
          <CodeEnabled>false</CodeEnabled>
          <Result/>
          <HasResult>false</HasResult>
          <Value>WORDX</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Profile/Class</DataSource>
          <Code/>
          <CodeEnabled>false</CodeEnabled>
          <Result/>
          <HasResult>false</HasResult>
          <Value>LEGAL</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Profile/Sub-Class</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ID</DataSource>
          <Code/>
          <CodeEnabled>false</CodeEnabled>
          <Result/>
          <HasResult>false</HasResult>
          <Value>XCODE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Name</DataSource>
          <Code/>
          <CodeEnabled>false</CodeEnabled>
          <Result/>
          <HasResult>false</HasResult>
          <Value>Internal Matters</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ID</DataSource>
          <Code/>
          <CodeEnabled>false</CodeEnabled>
          <Result/>
          <HasResult>false</HasResult>
          <Value>X40</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Name</DataSource>
          <Code/>
          <CodeEnabled>false</CodeEnabled>
          <Result/>
          <HasResult>false</HasResult>
          <Value>Education &amp; Training</Value>
          <HasValue>true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12188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28856</Id>
      <Code>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</Code>
      <CodeEnabled>true</CodeEnabled>
      <Result>13305485.1</Result>
      <HasResult>true</HasResult>
      <Value/>
      <HasValue>false</HasValue>
      <AllDependenciesNeedResolution>false</AllDependenciesNeedResolution>
      <DefaultValueMode>0</DefaultValueMode>
      <DefaultValueProperty/>
      <SetValueMode>0</SetValueMode>
      <SetValueProperty/>
    </DataDefinitionText>
    <DataDefinitionTable>
      <Id>93897</Id>
      <DataDefinitionTableValues>
        <DataDefinitionTableValue>
          <DataSource>Representing List/Name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35594</Id>
      <DataDefinitionTableValues>
        <DataDefinitionTableValue>
          <DataSource>Salutations/Salutations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Salutations/Date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Salutations/Template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Bool>
      <Id>86718</Id>
      <Code/>
      <CodeEnabled>false</CodeEnabled>
      <Result/>
      <HasResult>false</HasResult>
      <Value>false</Value>
      <HasValue>true</HasValue>
      <Text/>
      <AllDependenciesNeedResolution>true</AllDependenciesNeedResolution>
      <TrueMode>0</TrueMode>
      <TrueProperty/>
      <FalseMode>0</FalseMode>
      <FalseProperty/>
    </DataDefinitionBool>
    <DataDefinitionBool>
      <Id>38522</Id>
      <Code/>
      <CodeEnabled>false</CodeEnabled>
      <Result/>
      <HasResult>false</HasResult>
      <Value>false</Value>
      <HasValue>true</HasValue>
      <Text/>
      <AllDependenciesNeedResolution>true</AllDependenciesNeedResolution>
      <TrueMode>0</TrueMode>
      <TrueProperty/>
      <FalseMode>0</FalseMode>
      <FalseProperty/>
    </DataDefinitionBool>
    <DataDefinitionTable>
      <Id>70551</Id>
      <DataDefinitionTableValues>
        <DataDefinitionTableValue>
          <DataSource>Titles/Title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Titles/Date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Titles/Template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36140</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99305</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s>
  <FieldDefinitions>
    <FieldDefinitionGroup>
      <Id>40232</Id>
      <DisableTrackChanges>false</DisableTrackChanges>
    </FieldDefinitionGroup>
    <FieldDefinitionGroup>
      <Id>87463</Id>
      <DisableTrackChanges>false</DisableTrackChanges>
    </FieldDefinitionGroup>
    <FieldDefinitionGroup>
      <Id>98965</Id>
      <DisableTrackChanges>false</DisableTrackChanges>
    </FieldDefinitionGroup>
    <FieldDefinitionGroup>
      <Id>19813</Id>
      <DisableTrackChanges>false</DisableTrackChanges>
    </FieldDefinitionGroup>
    <FieldDefinitionGroup>
      <Id>71725</Id>
      <DisableTrackChanges>false</DisableTrackChanges>
    </FieldDefinitionGroup>
    <FieldDefinitionGroup>
      <Id>95998</Id>
      <DisableTrackChanges>false</DisableTrackChanges>
    </FieldDefinitionGroup>
    <FieldDefinitionGroup>
      <Id>17818</Id>
      <DisableTrackChanges>false</DisableTrackChanges>
    </FieldDefinitionGroup>
    <FieldDefinitionGroup>
      <Id>78592</Id>
      <DisableTrackChanges>false</DisableTrackChanges>
    </FieldDefinitionGroup>
    <FieldDefinitionGroup>
      <Id>83392</Id>
      <DisableTrackChanges>false</DisableTrackChanges>
    </FieldDefinitionGroup>
    <FieldDefinitionGroup>
      <Id>47392</Id>
      <DisableTrackChanges>false</DisableTrackChanges>
    </FieldDefinitionGroup>
    <FieldDefinitionGroup>
      <Id>81602</Id>
      <DisableTrackChanges>false</DisableTrackChanges>
    </FieldDefinitionGroup>
    <FieldDefinitionGroup>
      <Id>82034</Id>
      <DisableTrackChanges>false</DisableTrackChanges>
    </FieldDefinitionGroup>
    <FieldDefinitionGroup>
      <Id>16635</Id>
      <DisableTrackChanges>false</DisableTrackChanges>
    </FieldDefinitionGroup>
    <FieldDefinitionGroup>
      <Id>90307</Id>
      <DisableTrackChanges>false</DisableTrackChanges>
    </FieldDefinitionGroup>
    <FieldDefinitionGroup>
      <Id>62208</Id>
      <DisableTrackChanges>false</DisableTrackChanges>
    </FieldDefinitionGroup>
    <FieldDefinitionGroup>
      <Id>37815</Id>
      <DisableTrackChanges>false</DisableTrackChanges>
    </FieldDefinitionGroup>
    <FieldDefinitionGroup>
      <Id>24762</Id>
      <DisableTrackChanges>false</DisableTrackChanges>
    </FieldDefinitionGroup>
    <FieldDefinitionGroup>
      <Id>37693</Id>
      <DisableTrackChanges>false</DisableTrackChanges>
    </FieldDefinitionGroup>
    <FieldDefinitionGroup>
      <Id>60770</Id>
      <DisableTrackChanges>false</DisableTrackChanges>
    </FieldDefinitionGroup>
    <FieldDefinitionGroup>
      <Id>93811</Id>
      <DisableTrackChanges>false</DisableTrackChanges>
    </FieldDefinitionGroup>
    <FieldDefinitionGroup>
      <Id>91568</Id>
      <DisableTrackChanges>false</DisableTrackChanges>
    </FieldDefinitionGroup>
    <FieldDefinitionGroup>
      <Id>54206</Id>
      <DisableTrackChanges>false</DisableTrackChanges>
    </FieldDefinitionGroup>
    <FieldDefinitionGroup>
      <Id>77991</Id>
      <DisableTrackChanges>true</DisableTrackChanges>
    </FieldDefinitionGroup>
    <FieldDefinitionGroup>
      <Id>86278</Id>
      <DisableTrackChanges>false</DisableTrackChanges>
    </FieldDefinitionGroup>
    <FieldDefinitionGroup>
      <Id>56810</Id>
      <DisableTrackChanges>false</DisableTrackChanges>
    </FieldDefinitionGroup>
    <FieldDefinitionGroup>
      <Id>44780</Id>
      <DisableTrackChanges>false</DisableTrackChanges>
    </FieldDefinitionGroup>
    <FieldDefinitionGroup>
      <Id>48503</Id>
      <DisableTrackChanges>false</DisableTrackChanges>
    </FieldDefinitionGroup>
    <FieldDefinitionGroup>
      <Id>24771</Id>
      <DisableTrackChanges>false</DisableTrackChanges>
    </FieldDefinitionGroup>
    <FieldDefinitionGroup>
      <Id>62409</Id>
      <DisableTrackChanges>false</DisableTrackChanges>
    </FieldDefinitionGroup>
    <FieldDefinitionGroup>
      <Id>49853</Id>
      <DisableTrackChanges>true</DisableTrackChanges>
    </FieldDefinitionGroup>
    <FieldDefinitionGroup>
      <Id>43746</Id>
      <DisableTrackChanges>true</DisableTrackChanges>
    </FieldDefinitionGroup>
    <FieldDefinitionGroup>
      <Id>95504</Id>
      <DisableTrackChanges>false</DisableTrackChanges>
    </FieldDefinitionGroup>
    <FieldDefinitionGroup>
      <Id>03380</Id>
      <DisableTrackChanges>false</DisableTrackChanges>
    </FieldDefinitionGroup>
    <FieldDefinitionGroup>
      <Id>33968</Id>
      <DisableTrackChanges>false</DisableTrackChanges>
    </FieldDefinitionGroup>
    <FieldDefinitionGroup>
      <Id>37329</Id>
      <DisableTrackChanges>false</DisableTrackChanges>
    </FieldDefinitionGroup>
    <FieldDefinitionGroup>
      <Id>73151</Id>
      <DisableTrackChanges>false</DisableTrackChanges>
    </FieldDefinitionGroup>
    <FieldDefinitionGroup>
      <Id>43559</Id>
      <DisableTrackChanges>true</DisableTrackChanges>
    </FieldDefinitionGroup>
    <FieldDefinitionGroup>
      <Id>62853</Id>
      <DisableTrackChanges>true</DisableTrackChanges>
    </FieldDefinitionGroup>
    <FieldDefinitionGroup>
      <Id>71129</Id>
      <DisableTrackChanges>false</DisableTrackChanges>
    </FieldDefinitionGroup>
    <FieldDefinitionGroup>
      <Id>52952</Id>
      <DisableTrackChanges>false</DisableTrackChanges>
    </FieldDefinitionGroup>
    <FieldDefinitionGroup>
      <Id>45998</Id>
      <DisableTrackChanges>false</DisableTrackChanges>
    </FieldDefinitionGroup>
    <FieldDefinitionGroup>
      <Id>62201</Id>
      <DisableTrackChanges>false</DisableTrackChanges>
    </FieldDefinitionGroup>
    <FieldDefinitionGroup>
      <Id>84856</Id>
      <DisableTrackChanges>false</DisableTrackChanges>
    </FieldDefinitionGroup>
    <FieldDefinitionGroup>
      <Id>39543</Id>
      <DisableTrackChanges>false</DisableTrackChanges>
    </FieldDefinitionGroup>
    <FieldDefinitionGroup>
      <Id>31994</Id>
      <DisableTrackChanges>false</DisableTrackChanges>
    </FieldDefinitionGroup>
    <FieldDefinitionGroup>
      <Id>26371</Id>
      <DisableTrackChanges>false</DisableTrackChanges>
    </FieldDefinitionGroup>
    <FieldDefinitionGroup>
      <Id>02161</Id>
      <DisableTrackChanges>false</DisableTrackChanges>
    </FieldDefinitionGroup>
    <FieldDefinitionGroup>
      <Id>04084</Id>
      <DisableTrackChanges>false</DisableTrackChanges>
    </FieldDefinitionGroup>
    <FieldDefinitionGroup>
      <Id>16186</Id>
      <DisableTrackChanges>false</DisableTrackChanges>
    </FieldDefinitionGroup>
    <FieldDefinitionGroup>
      <Id>43814</Id>
      <DisableTrackChanges>false</DisableTrackChanges>
    </FieldDefinitionGroup>
    <FieldDefinitionImage>
      <Id>34569</Id>
      <Name>Office Logo</Name>
      <DataDefinition>Office/LogoFilePath</DataDefinition>
      <Description/>
      <Visible>true</Visible>
      <CustomPlaceholderImage>C:\Users\ian.norsworthy\AppData\Roaming\DocsExpert\Framework\DataSourceCache\BDB Logo.png</CustomPlaceholderImage>
      <PlaceholderImageMode>1</PlaceholderImageMode>
      <DisableTrackChanges>false</DisableTrackChanges>
      <Edited>false</Edited>
      <DocumentAttributes/>
    </FieldDefinitionImage>
    <FieldDefinitionGroup>
      <Id>54031</Id>
      <DisableTrackChanges>false</DisableTrackChanges>
    </FieldDefinitionGroup>
    <FieldDefinitionGroup>
      <Id>18674</Id>
      <DisableTrackChanges>false</DisableTrackChanges>
    </FieldDefinitionGroup>
    <FieldDefinitionGroup>
      <Id>49416</Id>
      <DisableTrackChanges>false</DisableTrackChanges>
    </FieldDefinitionGroup>
    <FieldDefinitionGroup>
      <Id>09828</Id>
      <DisableTrackChanges>false</DisableTrackChanges>
    </FieldDefinitionGroup>
    <FieldDefinitionGroup>
      <Id>36833</Id>
      <DisableTrackChanges>false</DisableTrackChanges>
    </FieldDefinitionGroup>
    <FieldDefinitionGroup>
      <Id>84446</Id>
      <DisableTrackChanges>false</DisableTrackChanges>
    </FieldDefinitionGroup>
    <FieldDefinitionGroup>
      <Id>56125</Id>
      <DisableTrackChanges>false</DisableTrackChanges>
    </FieldDefinitionGroup>
    <FieldDefinitionGroup>
      <Id>06969</Id>
      <DisableTrackChanges>false</DisableTrackChanges>
    </FieldDefinitionGroup>
    <FieldDefinitionGroup>
      <Id>91858</Id>
      <DisableTrackChanges>false</DisableTrackChanges>
    </FieldDefinitionGroup>
    <FieldDefinitionGroup>
      <Id>63648</Id>
      <DisableTrackChanges>true</DisableTrackChanges>
    </FieldDefinitionGroup>
    <FieldDefinitionGroup>
      <Id>15631</Id>
      <DisableTrackChanges>false</DisableTrackChanges>
    </FieldDefinitionGroup>
    <FieldDefinitionGroup>
      <Id>41174</Id>
      <DisableTrackChanges>false</DisableTrackChanges>
    </FieldDefinitionGroup>
    <FieldDefinitionGroup>
      <Id>56937</Id>
      <DisableTrackChanges>false</DisableTrackChanges>
    </FieldDefinitionGroup>
    <FieldDefinitionGroup>
      <Id>34579</Id>
      <DisableTrackChanges>false</DisableTrackChanges>
    </FieldDefinitionGroup>
    <FieldDefinitionGroup>
      <Id>98582</Id>
      <DisableTrackChanges>true</DisableTrackChanges>
    </FieldDefinitionGroup>
    <FieldDefinitionGroup>
      <Id>59850</Id>
      <DisableTrackChanges>false</DisableTrackChanges>
    </FieldDefinitionGroup>
    <FieldDefinitionGroup>
      <Id>14347</Id>
      <DisableTrackChanges>false</DisableTrackChanges>
    </FieldDefinitionGroup>
    <FieldDefinitionGroup>
      <Id>78944</Id>
      <DisableTrackChanges>false</DisableTrackChanges>
    </FieldDefinitionGroup>
    <FieldDefinitionGroup>
      <Id>36749</Id>
      <DisableTrackChanges>false</DisableTrackChanges>
    </FieldDefinitionGroup>
    <FieldDefinitionGroup>
      <Id>19578</Id>
      <DisableTrackChanges>false</DisableTrackChanges>
    </FieldDefinitionGroup>
  </FieldDefinitions>
  <DynamicUserForms/>
  <UserFormLoaders/>
</DocumentStructure>
</file>

<file path=customXml/itemProps1.xml><?xml version="1.0" encoding="utf-8"?>
<ds:datastoreItem xmlns:ds="http://schemas.openxmlformats.org/officeDocument/2006/customXml" ds:itemID="{DC36724B-A2CB-4F14-A4E7-2559420FB517}">
  <ds:schemaRefs>
    <ds:schemaRef ds:uri="http://schemas.openxmlformats.org/officeDocument/2006/bibliography"/>
  </ds:schemaRefs>
</ds:datastoreItem>
</file>

<file path=customXml/itemProps2.xml><?xml version="1.0" encoding="utf-8"?>
<ds:datastoreItem xmlns:ds="http://schemas.openxmlformats.org/officeDocument/2006/customXml" ds:itemID="{03775A12-7F29-4594-8703-5843FB9657FF}"/>
</file>

<file path=customXml/itemProps3.xml><?xml version="1.0" encoding="utf-8"?>
<ds:datastoreItem xmlns:ds="http://schemas.openxmlformats.org/officeDocument/2006/customXml" ds:itemID="{CDEB3B7D-CFD2-4092-BBC9-FC02F4A2AF24}">
  <ds:schemaRefs>
    <ds:schemaRef ds:uri="http://schemas.microsoft.com/office/2006/metadata/properties"/>
    <ds:schemaRef ds:uri="http://schemas.microsoft.com/office/infopath/2007/PartnerControls"/>
    <ds:schemaRef ds:uri="1d025113-7a37-4e2a-89f9-23257088835b"/>
    <ds:schemaRef ds:uri="f01d52a2-6592-4f9a-8feb-a6ef100d7f38"/>
  </ds:schemaRefs>
</ds:datastoreItem>
</file>

<file path=customXml/itemProps4.xml><?xml version="1.0" encoding="utf-8"?>
<ds:datastoreItem xmlns:ds="http://schemas.openxmlformats.org/officeDocument/2006/customXml" ds:itemID="{4A826C86-671D-42CC-A70B-3A3F4158ADED}">
  <ds:schemaRefs>
    <ds:schemaRef ds:uri="http://schemas.docsexpert.com/framework/document/structure/"/>
  </ds:schemaRefs>
</ds:datastoreItem>
</file>

<file path=customXml/itemProps5.xml><?xml version="1.0" encoding="utf-8"?>
<ds:datastoreItem xmlns:ds="http://schemas.openxmlformats.org/officeDocument/2006/customXml" ds:itemID="{F943BFBE-31EC-47A2-9024-B4D5F2AFCA7F}">
  <ds:schemaRefs>
    <ds:schemaRef ds:uri="http://schemas.microsoft.com/sharepoint/v3/contenttype/forms"/>
  </ds:schemaRefs>
</ds:datastoreItem>
</file>

<file path=customXml/itemProps6.xml><?xml version="1.0" encoding="utf-8"?>
<ds:datastoreItem xmlns:ds="http://schemas.openxmlformats.org/officeDocument/2006/customXml" ds:itemID="{DA341138-01DF-47E9-B705-9F056B38B6BA}">
  <ds:schemaRefs>
    <ds:schemaRef ds:uri="http://schemas.docsexpert.com/framework/document/structure/3.1"/>
  </ds:schemaRefs>
</ds:datastoreItem>
</file>

<file path=docProps/app.xml><?xml version="1.0" encoding="utf-8"?>
<Properties xmlns="http://schemas.openxmlformats.org/officeDocument/2006/extended-properties" xmlns:vt="http://schemas.openxmlformats.org/officeDocument/2006/docPropsVTypes">
  <Template>Legal.dotm</Template>
  <TotalTime>0</TotalTime>
  <Pages>7</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nxe</dc:creator>
  <cp:keywords/>
  <dc:description/>
  <cp:lastModifiedBy>Carol Lynch</cp:lastModifiedBy>
  <cp:revision>8</cp:revision>
  <cp:lastPrinted>2023-05-24T08:22:00Z</cp:lastPrinted>
  <dcterms:created xsi:type="dcterms:W3CDTF">2023-05-24T12:34:00Z</dcterms:created>
  <dcterms:modified xsi:type="dcterms:W3CDTF">2023-06-07T08:14:00Z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0x010100150C254725D75047A1A23DD10E44CAE2</vt:lpwstr>
  </property>
  <property fmtid="{D5CDD505-2E9C-101B-9397-08002B2CF9AE}" pid="3" name="MediaServiceImageTags">
    <vt:lpwstr/>
  </property>
</Properties>
</file>